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EB" w:rsidRDefault="00E70DEB" w:rsidP="00C24F3A">
      <w:pPr>
        <w:pStyle w:val="4"/>
        <w:suppressAutoHyphens/>
        <w:rPr>
          <w:sz w:val="22"/>
          <w:szCs w:val="22"/>
        </w:rPr>
      </w:pPr>
      <w:r w:rsidRPr="00F061C4">
        <w:rPr>
          <w:sz w:val="22"/>
          <w:szCs w:val="22"/>
        </w:rPr>
        <w:t>Д</w:t>
      </w:r>
      <w:r w:rsidR="009C25D9" w:rsidRPr="00F061C4">
        <w:rPr>
          <w:sz w:val="22"/>
          <w:szCs w:val="22"/>
        </w:rPr>
        <w:t xml:space="preserve">оговор оказания </w:t>
      </w:r>
      <w:r w:rsidR="006C5D0B" w:rsidRPr="00F061C4">
        <w:rPr>
          <w:sz w:val="22"/>
          <w:szCs w:val="22"/>
        </w:rPr>
        <w:t xml:space="preserve">платных </w:t>
      </w:r>
      <w:r w:rsidR="009C25D9" w:rsidRPr="00F061C4">
        <w:rPr>
          <w:sz w:val="22"/>
          <w:szCs w:val="22"/>
        </w:rPr>
        <w:t>образовательных услуг</w:t>
      </w:r>
      <w:r w:rsidR="0098386E">
        <w:rPr>
          <w:sz w:val="22"/>
          <w:szCs w:val="22"/>
        </w:rPr>
        <w:t xml:space="preserve"> </w:t>
      </w:r>
      <w:r w:rsidRPr="00F061C4">
        <w:rPr>
          <w:sz w:val="22"/>
          <w:szCs w:val="22"/>
        </w:rPr>
        <w:t>№</w:t>
      </w:r>
      <w:r w:rsidR="001E70A0" w:rsidRPr="00F061C4">
        <w:rPr>
          <w:sz w:val="22"/>
          <w:szCs w:val="22"/>
        </w:rPr>
        <w:t> </w:t>
      </w:r>
      <w:r w:rsidR="00BC7E53" w:rsidRPr="00F061C4">
        <w:rPr>
          <w:sz w:val="22"/>
          <w:szCs w:val="22"/>
        </w:rPr>
        <w:t>______</w:t>
      </w:r>
      <w:r w:rsidR="000163C1" w:rsidRPr="00F061C4">
        <w:rPr>
          <w:sz w:val="22"/>
          <w:szCs w:val="22"/>
        </w:rPr>
        <w:t>__</w:t>
      </w:r>
    </w:p>
    <w:p w:rsidR="0098386E" w:rsidRPr="0098386E" w:rsidRDefault="0098386E" w:rsidP="0098386E"/>
    <w:tbl>
      <w:tblPr>
        <w:tblW w:w="0" w:type="auto"/>
        <w:tblLook w:val="0000" w:firstRow="0" w:lastRow="0" w:firstColumn="0" w:lastColumn="0" w:noHBand="0" w:noVBand="0"/>
      </w:tblPr>
      <w:tblGrid>
        <w:gridCol w:w="4815"/>
        <w:gridCol w:w="4824"/>
      </w:tblGrid>
      <w:tr w:rsidR="00F061C4" w:rsidRPr="00F061C4" w:rsidTr="006C5D0B">
        <w:trPr>
          <w:trHeight w:val="238"/>
        </w:trPr>
        <w:tc>
          <w:tcPr>
            <w:tcW w:w="4815" w:type="dxa"/>
          </w:tcPr>
          <w:p w:rsidR="00E70DEB" w:rsidRPr="00F061C4" w:rsidRDefault="00C24F3A" w:rsidP="00C24F3A">
            <w:pPr>
              <w:suppressAutoHyphens/>
              <w:jc w:val="both"/>
            </w:pPr>
            <w:r w:rsidRPr="00F061C4">
              <w:t>г. </w:t>
            </w:r>
            <w:r w:rsidR="00E70DEB" w:rsidRPr="00F061C4">
              <w:t xml:space="preserve">Москва </w:t>
            </w:r>
          </w:p>
        </w:tc>
        <w:tc>
          <w:tcPr>
            <w:tcW w:w="4824" w:type="dxa"/>
          </w:tcPr>
          <w:p w:rsidR="00E70DEB" w:rsidRPr="00F061C4" w:rsidRDefault="00C24F3A" w:rsidP="008165AE">
            <w:pPr>
              <w:suppressAutoHyphens/>
              <w:ind w:right="-109"/>
              <w:jc w:val="right"/>
            </w:pPr>
            <w:r w:rsidRPr="00F061C4">
              <w:t>«</w:t>
            </w:r>
            <w:r w:rsidR="008165AE" w:rsidRPr="00F061C4">
              <w:t>_</w:t>
            </w:r>
            <w:r w:rsidRPr="00F061C4">
              <w:t>__»</w:t>
            </w:r>
            <w:r w:rsidR="00022B38" w:rsidRPr="00F061C4">
              <w:t xml:space="preserve"> </w:t>
            </w:r>
            <w:r w:rsidRPr="00F061C4">
              <w:t>___________</w:t>
            </w:r>
            <w:r w:rsidR="00022B38" w:rsidRPr="00F061C4">
              <w:t xml:space="preserve"> 201</w:t>
            </w:r>
            <w:r w:rsidRPr="00F061C4">
              <w:t>_</w:t>
            </w:r>
            <w:r w:rsidR="001E70A0" w:rsidRPr="00F061C4">
              <w:t>_</w:t>
            </w:r>
            <w:r w:rsidRPr="00F061C4">
              <w:t> </w:t>
            </w:r>
            <w:r w:rsidR="00022B38" w:rsidRPr="00F061C4">
              <w:t>г.</w:t>
            </w:r>
          </w:p>
        </w:tc>
      </w:tr>
      <w:tr w:rsidR="0098386E" w:rsidRPr="00F061C4" w:rsidTr="006C5D0B">
        <w:trPr>
          <w:trHeight w:val="238"/>
        </w:trPr>
        <w:tc>
          <w:tcPr>
            <w:tcW w:w="4815" w:type="dxa"/>
          </w:tcPr>
          <w:p w:rsidR="0098386E" w:rsidRPr="00F061C4" w:rsidRDefault="0098386E" w:rsidP="00C24F3A">
            <w:pPr>
              <w:suppressAutoHyphens/>
              <w:jc w:val="both"/>
            </w:pPr>
          </w:p>
        </w:tc>
        <w:tc>
          <w:tcPr>
            <w:tcW w:w="4824" w:type="dxa"/>
          </w:tcPr>
          <w:p w:rsidR="0098386E" w:rsidRPr="00F061C4" w:rsidRDefault="0098386E" w:rsidP="008165AE">
            <w:pPr>
              <w:suppressAutoHyphens/>
              <w:ind w:right="-109"/>
              <w:jc w:val="right"/>
            </w:pPr>
          </w:p>
        </w:tc>
      </w:tr>
    </w:tbl>
    <w:p w:rsidR="00C21CBD" w:rsidRPr="00F061C4" w:rsidRDefault="00A3283E" w:rsidP="00DE2D68">
      <w:pPr>
        <w:pStyle w:val="ae"/>
        <w:suppressAutoHyphens/>
        <w:spacing w:before="0"/>
        <w:rPr>
          <w:sz w:val="20"/>
        </w:rPr>
      </w:pPr>
      <w:r w:rsidRPr="00F061C4">
        <w:rPr>
          <w:sz w:val="20"/>
        </w:rPr>
        <w:t>___________________________</w:t>
      </w:r>
      <w:r w:rsidR="00F609FA" w:rsidRPr="00F061C4">
        <w:rPr>
          <w:sz w:val="20"/>
        </w:rPr>
        <w:t>_________</w:t>
      </w:r>
      <w:r w:rsidRPr="00F061C4">
        <w:rPr>
          <w:sz w:val="20"/>
        </w:rPr>
        <w:t>_</w:t>
      </w:r>
      <w:r w:rsidR="00701EBD" w:rsidRPr="00F061C4">
        <w:rPr>
          <w:sz w:val="20"/>
        </w:rPr>
        <w:t>_____</w:t>
      </w:r>
      <w:r w:rsidRPr="00F061C4">
        <w:rPr>
          <w:sz w:val="20"/>
        </w:rPr>
        <w:t>___</w:t>
      </w:r>
      <w:r w:rsidR="005F29A8" w:rsidRPr="00F061C4">
        <w:rPr>
          <w:sz w:val="20"/>
        </w:rPr>
        <w:t xml:space="preserve"> (</w:t>
      </w:r>
      <w:r w:rsidR="00422C0E" w:rsidRPr="00F061C4">
        <w:rPr>
          <w:sz w:val="20"/>
        </w:rPr>
        <w:t>сокращенное наименование:</w:t>
      </w:r>
      <w:r w:rsidR="005F29A8" w:rsidRPr="00F061C4">
        <w:rPr>
          <w:sz w:val="20"/>
        </w:rPr>
        <w:t>________________)</w:t>
      </w:r>
      <w:r w:rsidR="00C21CBD" w:rsidRPr="00F061C4">
        <w:rPr>
          <w:sz w:val="20"/>
        </w:rPr>
        <w:t xml:space="preserve">, именуемое в дальнейшем </w:t>
      </w:r>
      <w:r w:rsidR="00F609FA" w:rsidRPr="00F061C4">
        <w:rPr>
          <w:sz w:val="20"/>
        </w:rPr>
        <w:t>«</w:t>
      </w:r>
      <w:r w:rsidR="00F609FA" w:rsidRPr="00F061C4">
        <w:rPr>
          <w:b/>
          <w:sz w:val="20"/>
        </w:rPr>
        <w:t>Заказчик»</w:t>
      </w:r>
      <w:r w:rsidR="00C21CBD" w:rsidRPr="00F061C4">
        <w:rPr>
          <w:sz w:val="20"/>
        </w:rPr>
        <w:t xml:space="preserve">, в лице </w:t>
      </w:r>
      <w:r w:rsidRPr="00F061C4">
        <w:rPr>
          <w:sz w:val="20"/>
        </w:rPr>
        <w:t>____________________________________________________</w:t>
      </w:r>
      <w:r w:rsidR="00701EBD" w:rsidRPr="00F061C4">
        <w:rPr>
          <w:sz w:val="20"/>
        </w:rPr>
        <w:t>________</w:t>
      </w:r>
      <w:r w:rsidRPr="00F061C4">
        <w:rPr>
          <w:sz w:val="20"/>
        </w:rPr>
        <w:t>____</w:t>
      </w:r>
      <w:r w:rsidR="00C21CBD" w:rsidRPr="00F061C4">
        <w:rPr>
          <w:sz w:val="20"/>
        </w:rPr>
        <w:t xml:space="preserve">, </w:t>
      </w:r>
      <w:r w:rsidR="00C24F3A" w:rsidRPr="00F061C4">
        <w:rPr>
          <w:sz w:val="20"/>
        </w:rPr>
        <w:t>действующего на основании ___________________</w:t>
      </w:r>
      <w:r w:rsidR="00C21CBD" w:rsidRPr="00F061C4">
        <w:rPr>
          <w:sz w:val="20"/>
        </w:rPr>
        <w:t xml:space="preserve">, с одной стороны, и </w:t>
      </w:r>
      <w:r w:rsidR="005937EC" w:rsidRPr="00F061C4">
        <w:rPr>
          <w:sz w:val="20"/>
        </w:rPr>
        <w:t>_________________________________________________________</w:t>
      </w:r>
      <w:r w:rsidR="00FF5A7B" w:rsidRPr="00F061C4">
        <w:rPr>
          <w:sz w:val="20"/>
        </w:rPr>
        <w:t xml:space="preserve"> </w:t>
      </w:r>
      <w:r w:rsidR="005F29A8" w:rsidRPr="00F061C4">
        <w:rPr>
          <w:sz w:val="20"/>
        </w:rPr>
        <w:t xml:space="preserve"> (</w:t>
      </w:r>
      <w:r w:rsidR="00422C0E" w:rsidRPr="00F061C4">
        <w:rPr>
          <w:sz w:val="20"/>
        </w:rPr>
        <w:t>сокращенное наименование:</w:t>
      </w:r>
      <w:r w:rsidR="005F29A8" w:rsidRPr="00F061C4">
        <w:rPr>
          <w:sz w:val="20"/>
        </w:rPr>
        <w:t xml:space="preserve">_________________) </w:t>
      </w:r>
      <w:r w:rsidR="00FF5A7B" w:rsidRPr="00F061C4">
        <w:rPr>
          <w:sz w:val="20"/>
        </w:rPr>
        <w:t>(лицензия на осуществление образовательной деятельности №</w:t>
      </w:r>
      <w:r w:rsidR="005937EC" w:rsidRPr="00F061C4">
        <w:rPr>
          <w:sz w:val="20"/>
        </w:rPr>
        <w:t>________</w:t>
      </w:r>
      <w:r w:rsidR="00FF5A7B" w:rsidRPr="00F061C4">
        <w:rPr>
          <w:sz w:val="20"/>
        </w:rPr>
        <w:t xml:space="preserve"> от </w:t>
      </w:r>
      <w:r w:rsidR="005F29A8" w:rsidRPr="00F061C4">
        <w:rPr>
          <w:sz w:val="20"/>
        </w:rPr>
        <w:t>________,</w:t>
      </w:r>
      <w:r w:rsidR="00FF5A7B" w:rsidRPr="00F061C4">
        <w:rPr>
          <w:sz w:val="20"/>
        </w:rPr>
        <w:t xml:space="preserve"> выдана Департаментом образования города Москвы</w:t>
      </w:r>
      <w:r w:rsidR="005F29A8" w:rsidRPr="00F061C4">
        <w:rPr>
          <w:sz w:val="20"/>
        </w:rPr>
        <w:t>,</w:t>
      </w:r>
      <w:r w:rsidR="00FF5A7B" w:rsidRPr="00F061C4">
        <w:rPr>
          <w:sz w:val="20"/>
        </w:rPr>
        <w:t xml:space="preserve"> бессрочно), именуемое в дальнейшем «</w:t>
      </w:r>
      <w:r w:rsidR="00FF5A7B" w:rsidRPr="00F061C4">
        <w:rPr>
          <w:b/>
          <w:sz w:val="20"/>
        </w:rPr>
        <w:t>Исполнитель»</w:t>
      </w:r>
      <w:r w:rsidR="00C21CBD" w:rsidRPr="00F061C4">
        <w:rPr>
          <w:sz w:val="20"/>
        </w:rPr>
        <w:t>, в лице</w:t>
      </w:r>
      <w:r w:rsidR="00FF5A7B" w:rsidRPr="00F061C4">
        <w:rPr>
          <w:sz w:val="20"/>
        </w:rPr>
        <w:t xml:space="preserve"> </w:t>
      </w:r>
      <w:r w:rsidR="005937EC" w:rsidRPr="00F061C4">
        <w:rPr>
          <w:sz w:val="20"/>
        </w:rPr>
        <w:t>______________________________</w:t>
      </w:r>
      <w:r w:rsidR="00C21CBD" w:rsidRPr="00F061C4">
        <w:rPr>
          <w:sz w:val="20"/>
        </w:rPr>
        <w:t xml:space="preserve">, действующего на основании </w:t>
      </w:r>
      <w:r w:rsidR="005937EC" w:rsidRPr="00F061C4">
        <w:rPr>
          <w:sz w:val="20"/>
        </w:rPr>
        <w:t>________________</w:t>
      </w:r>
      <w:r w:rsidR="00F609FA" w:rsidRPr="00F061C4">
        <w:rPr>
          <w:sz w:val="20"/>
        </w:rPr>
        <w:t xml:space="preserve">, </w:t>
      </w:r>
      <w:r w:rsidR="00C21CBD" w:rsidRPr="00F061C4">
        <w:rPr>
          <w:sz w:val="20"/>
        </w:rPr>
        <w:t xml:space="preserve">с другой стороны, </w:t>
      </w:r>
      <w:r w:rsidR="00C24F3A" w:rsidRPr="00F061C4">
        <w:rPr>
          <w:sz w:val="20"/>
        </w:rPr>
        <w:t xml:space="preserve">вместе именуемые «Стороны», </w:t>
      </w:r>
      <w:r w:rsidR="00C21CBD" w:rsidRPr="00F061C4">
        <w:rPr>
          <w:sz w:val="20"/>
        </w:rPr>
        <w:t xml:space="preserve">заключили </w:t>
      </w:r>
      <w:r w:rsidR="00C24F3A" w:rsidRPr="00F061C4">
        <w:rPr>
          <w:sz w:val="20"/>
        </w:rPr>
        <w:t xml:space="preserve">настоящий </w:t>
      </w:r>
      <w:r w:rsidR="00C21CBD" w:rsidRPr="00F061C4">
        <w:rPr>
          <w:sz w:val="20"/>
        </w:rPr>
        <w:t xml:space="preserve">договор </w:t>
      </w:r>
      <w:r w:rsidR="00BC1CA4" w:rsidRPr="00F061C4">
        <w:rPr>
          <w:sz w:val="20"/>
        </w:rPr>
        <w:t xml:space="preserve">оказания </w:t>
      </w:r>
      <w:r w:rsidR="006C5D0B" w:rsidRPr="00F061C4">
        <w:rPr>
          <w:sz w:val="20"/>
        </w:rPr>
        <w:t xml:space="preserve">платных </w:t>
      </w:r>
      <w:r w:rsidR="00BC1CA4" w:rsidRPr="00F061C4">
        <w:rPr>
          <w:sz w:val="20"/>
        </w:rPr>
        <w:t xml:space="preserve">образовательных услуг </w:t>
      </w:r>
      <w:r w:rsidR="00C24F3A" w:rsidRPr="00F061C4">
        <w:rPr>
          <w:sz w:val="20"/>
        </w:rPr>
        <w:t xml:space="preserve">(далее – «Договор») </w:t>
      </w:r>
      <w:r w:rsidR="00C21CBD" w:rsidRPr="00F061C4">
        <w:rPr>
          <w:sz w:val="20"/>
        </w:rPr>
        <w:t>о нижеследующем:</w:t>
      </w:r>
    </w:p>
    <w:p w:rsidR="00C21CBD" w:rsidRPr="00F061C4" w:rsidRDefault="00C24F3A" w:rsidP="00C24F3A">
      <w:pPr>
        <w:suppressAutoHyphens/>
        <w:jc w:val="center"/>
        <w:rPr>
          <w:b/>
        </w:rPr>
      </w:pPr>
      <w:r w:rsidRPr="00F061C4">
        <w:rPr>
          <w:b/>
        </w:rPr>
        <w:t>1. Предмет Д</w:t>
      </w:r>
      <w:r w:rsidR="00C21CBD" w:rsidRPr="00F061C4">
        <w:rPr>
          <w:b/>
        </w:rPr>
        <w:t>оговора</w:t>
      </w:r>
    </w:p>
    <w:p w:rsidR="00EB53DC" w:rsidRPr="00F061C4" w:rsidRDefault="00C24F3A" w:rsidP="00C24F3A">
      <w:pPr>
        <w:suppressAutoHyphens/>
        <w:ind w:firstLine="709"/>
        <w:jc w:val="both"/>
      </w:pPr>
      <w:r w:rsidRPr="00F061C4">
        <w:t>1.1. В порядке и на условиях, предусмотренных настоящим</w:t>
      </w:r>
      <w:r w:rsidR="00C21CBD" w:rsidRPr="00F061C4">
        <w:t xml:space="preserve"> </w:t>
      </w:r>
      <w:r w:rsidRPr="00F061C4">
        <w:t>Д</w:t>
      </w:r>
      <w:r w:rsidR="00C21CBD" w:rsidRPr="00F061C4">
        <w:t>оговор</w:t>
      </w:r>
      <w:r w:rsidR="00EB53DC" w:rsidRPr="00F061C4">
        <w:t>ом</w:t>
      </w:r>
      <w:r w:rsidR="00C21CBD" w:rsidRPr="00F061C4">
        <w:t xml:space="preserve"> Исполнитель </w:t>
      </w:r>
      <w:r w:rsidRPr="00F061C4">
        <w:t xml:space="preserve">обязуется </w:t>
      </w:r>
      <w:r w:rsidR="006C5D0B" w:rsidRPr="00F061C4">
        <w:t xml:space="preserve">по поручению Заказчика </w:t>
      </w:r>
      <w:r w:rsidRPr="00F061C4">
        <w:t xml:space="preserve">оказать </w:t>
      </w:r>
      <w:r w:rsidR="006C5D0B" w:rsidRPr="00F061C4">
        <w:t xml:space="preserve">платные </w:t>
      </w:r>
      <w:r w:rsidR="009C25D9" w:rsidRPr="00F061C4">
        <w:t xml:space="preserve">образовательные </w:t>
      </w:r>
      <w:r w:rsidRPr="00F061C4">
        <w:t>услуги по</w:t>
      </w:r>
      <w:r w:rsidR="00C21CBD" w:rsidRPr="00F061C4">
        <w:t xml:space="preserve"> организ</w:t>
      </w:r>
      <w:r w:rsidRPr="00F061C4">
        <w:t>ации</w:t>
      </w:r>
      <w:r w:rsidR="00C21CBD" w:rsidRPr="00F061C4">
        <w:t xml:space="preserve"> и прове</w:t>
      </w:r>
      <w:r w:rsidRPr="00F061C4">
        <w:t>дению</w:t>
      </w:r>
      <w:r w:rsidR="00C21CBD" w:rsidRPr="00F061C4">
        <w:t xml:space="preserve"> обу</w:t>
      </w:r>
      <w:r w:rsidR="00F609FA" w:rsidRPr="00F061C4">
        <w:t>чения</w:t>
      </w:r>
      <w:r w:rsidR="00C21CBD" w:rsidRPr="00F061C4">
        <w:t xml:space="preserve"> </w:t>
      </w:r>
      <w:r w:rsidRPr="00F061C4">
        <w:t>работников</w:t>
      </w:r>
      <w:r w:rsidR="0064707C" w:rsidRPr="00F061C4">
        <w:t>/представителей</w:t>
      </w:r>
      <w:r w:rsidR="00BC7E53" w:rsidRPr="00F061C4">
        <w:t xml:space="preserve"> </w:t>
      </w:r>
      <w:r w:rsidR="00C21CBD" w:rsidRPr="00F061C4">
        <w:t>Заказчика</w:t>
      </w:r>
      <w:r w:rsidRPr="00F061C4">
        <w:t xml:space="preserve"> </w:t>
      </w:r>
      <w:r w:rsidR="00BC1CA4" w:rsidRPr="00F061C4">
        <w:t xml:space="preserve">(далее – </w:t>
      </w:r>
      <w:r w:rsidR="0022584C" w:rsidRPr="00F061C4">
        <w:t>Слушатель</w:t>
      </w:r>
      <w:r w:rsidR="005F29A8" w:rsidRPr="00F061C4">
        <w:t>, Слушатели</w:t>
      </w:r>
      <w:r w:rsidR="009D2FDE" w:rsidRPr="00F061C4">
        <w:t>)</w:t>
      </w:r>
      <w:r w:rsidR="00191037" w:rsidRPr="00F061C4">
        <w:t xml:space="preserve"> </w:t>
      </w:r>
      <w:r w:rsidR="009D2FDE" w:rsidRPr="00F061C4">
        <w:t xml:space="preserve">по </w:t>
      </w:r>
      <w:r w:rsidR="00C55B30" w:rsidRPr="00F061C4">
        <w:t>образовательной (</w:t>
      </w:r>
      <w:proofErr w:type="spellStart"/>
      <w:r w:rsidR="00C55B30" w:rsidRPr="00F061C4">
        <w:t>ым</w:t>
      </w:r>
      <w:proofErr w:type="spellEnd"/>
      <w:r w:rsidR="00C55B30" w:rsidRPr="00F061C4">
        <w:t xml:space="preserve">) </w:t>
      </w:r>
      <w:r w:rsidR="00C21CBD" w:rsidRPr="00F061C4">
        <w:t>программ</w:t>
      </w:r>
      <w:r w:rsidR="006C5D0B" w:rsidRPr="00F061C4">
        <w:t>е (</w:t>
      </w:r>
      <w:proofErr w:type="spellStart"/>
      <w:r w:rsidR="009D2FDE" w:rsidRPr="00F061C4">
        <w:t>ам</w:t>
      </w:r>
      <w:proofErr w:type="spellEnd"/>
      <w:r w:rsidR="006C5D0B" w:rsidRPr="00F061C4">
        <w:t>)</w:t>
      </w:r>
      <w:r w:rsidR="009C25D9" w:rsidRPr="00F061C4">
        <w:t xml:space="preserve"> </w:t>
      </w:r>
      <w:r w:rsidR="0030030D" w:rsidRPr="00F061C4">
        <w:t>(</w:t>
      </w:r>
      <w:r w:rsidR="00EB53DC" w:rsidRPr="00F061C4">
        <w:t xml:space="preserve">далее – </w:t>
      </w:r>
      <w:r w:rsidR="006C5D0B" w:rsidRPr="00F061C4">
        <w:t>Услуги</w:t>
      </w:r>
      <w:r w:rsidR="00EB53DC" w:rsidRPr="00F061C4">
        <w:t>)</w:t>
      </w:r>
      <w:r w:rsidRPr="00F061C4">
        <w:t xml:space="preserve">, а Заказчик обязуется принять и оплатить </w:t>
      </w:r>
      <w:r w:rsidR="006C5D0B" w:rsidRPr="00F061C4">
        <w:t>Услуги</w:t>
      </w:r>
      <w:r w:rsidR="00EB53DC" w:rsidRPr="00F061C4">
        <w:t>.</w:t>
      </w:r>
    </w:p>
    <w:p w:rsidR="00247570" w:rsidRPr="00F061C4" w:rsidRDefault="005A29D1" w:rsidP="00DE2D68">
      <w:pPr>
        <w:suppressAutoHyphens/>
        <w:ind w:firstLine="709"/>
        <w:jc w:val="both"/>
      </w:pPr>
      <w:r w:rsidRPr="00F061C4">
        <w:t>1.</w:t>
      </w:r>
      <w:r w:rsidR="006C5D0B" w:rsidRPr="00F061C4">
        <w:t>2</w:t>
      </w:r>
      <w:r w:rsidRPr="00F061C4">
        <w:t>. </w:t>
      </w:r>
      <w:r w:rsidR="006C5D0B" w:rsidRPr="00F061C4">
        <w:t>Наименование, вид, уровень и/или направленность п</w:t>
      </w:r>
      <w:r w:rsidR="0022584C" w:rsidRPr="00F061C4">
        <w:t>рограммы,</w:t>
      </w:r>
      <w:r w:rsidR="009D2FDE" w:rsidRPr="00F061C4">
        <w:t xml:space="preserve"> </w:t>
      </w:r>
      <w:r w:rsidR="006C5D0B" w:rsidRPr="00F061C4">
        <w:t>сроки освоения программы (продолжительность обучения)</w:t>
      </w:r>
      <w:r w:rsidR="0022584C" w:rsidRPr="00F061C4">
        <w:t>,</w:t>
      </w:r>
      <w:r w:rsidR="006C5D0B" w:rsidRPr="00F061C4">
        <w:t xml:space="preserve"> </w:t>
      </w:r>
      <w:r w:rsidR="0064707C" w:rsidRPr="00F061C4">
        <w:t xml:space="preserve">адрес места осуществления образовательной деятельности, </w:t>
      </w:r>
      <w:r w:rsidR="006C5D0B" w:rsidRPr="00F061C4">
        <w:t>форма обучения,</w:t>
      </w:r>
      <w:r w:rsidR="005F29A8" w:rsidRPr="00F061C4">
        <w:t xml:space="preserve"> информация о применении электронного обучения и дистанционных образовательных технологий,</w:t>
      </w:r>
      <w:r w:rsidR="006C5D0B" w:rsidRPr="00F061C4">
        <w:t xml:space="preserve"> вид документа (при наличии), выдаваемого </w:t>
      </w:r>
      <w:r w:rsidR="0073003C" w:rsidRPr="00F061C4">
        <w:t>Слушателю</w:t>
      </w:r>
      <w:r w:rsidR="006C5D0B" w:rsidRPr="00F061C4">
        <w:t xml:space="preserve"> после успешного освоения соответствующей программы, фамилия, имя, отчество (при наличии) Слушателя (ей), его (их) место жительства, телефон</w:t>
      </w:r>
      <w:r w:rsidR="0073003C" w:rsidRPr="00F061C4">
        <w:t xml:space="preserve"> (ы)</w:t>
      </w:r>
      <w:r w:rsidR="006C5D0B" w:rsidRPr="00F061C4">
        <w:t>,</w:t>
      </w:r>
      <w:r w:rsidR="0022584C" w:rsidRPr="00F061C4">
        <w:t xml:space="preserve"> стоимость</w:t>
      </w:r>
      <w:r w:rsidR="009D2FDE" w:rsidRPr="00F061C4">
        <w:t xml:space="preserve">, </w:t>
      </w:r>
      <w:r w:rsidR="00840BEB" w:rsidRPr="00F061C4">
        <w:t>требования к уровню их предварительной подготовки,</w:t>
      </w:r>
      <w:r w:rsidR="0073003C" w:rsidRPr="00F061C4">
        <w:t xml:space="preserve"> и другие необходимые сведения, связанные со спецификой оказываемых платных образовательных услуг</w:t>
      </w:r>
      <w:r w:rsidR="009D2FDE" w:rsidRPr="00F061C4">
        <w:t xml:space="preserve"> согласовываются </w:t>
      </w:r>
      <w:r w:rsidR="0073003C" w:rsidRPr="00F061C4">
        <w:t xml:space="preserve">и фиксируются </w:t>
      </w:r>
      <w:r w:rsidR="009D2FDE" w:rsidRPr="00F061C4">
        <w:t>Сторонами в дополнительных соглашениях к настоящему Договору</w:t>
      </w:r>
      <w:r w:rsidR="0030030D" w:rsidRPr="00F061C4">
        <w:t xml:space="preserve"> (форма дополнительного соглашения – Приложение № 1 к Договору)</w:t>
      </w:r>
      <w:r w:rsidRPr="00F061C4">
        <w:t>.</w:t>
      </w:r>
    </w:p>
    <w:p w:rsidR="000A1406" w:rsidRPr="00F061C4" w:rsidRDefault="000A1406" w:rsidP="00DE2D68">
      <w:pPr>
        <w:suppressAutoHyphens/>
        <w:ind w:firstLine="709"/>
        <w:jc w:val="both"/>
      </w:pPr>
      <w:r w:rsidRPr="00F061C4">
        <w:t xml:space="preserve">Сведения в п. 1.2. Договора являются существенными условиями </w:t>
      </w:r>
      <w:r w:rsidR="0064707C" w:rsidRPr="00F061C4">
        <w:t xml:space="preserve">Договора </w:t>
      </w:r>
      <w:r w:rsidRPr="00F061C4">
        <w:t xml:space="preserve">в соответствии со ст. 432 Гражданского кодекса Российской Федерации и подлежат обязательному указанию в Дополнительных соглашениях </w:t>
      </w:r>
      <w:r w:rsidR="0064707C" w:rsidRPr="00F061C4">
        <w:t xml:space="preserve">в полном объеме </w:t>
      </w:r>
      <w:r w:rsidRPr="00F061C4">
        <w:t>как Исполнителем, так и Заказчиком.</w:t>
      </w:r>
    </w:p>
    <w:p w:rsidR="000A1406" w:rsidRPr="00F061C4" w:rsidRDefault="000A1406" w:rsidP="00DE2D68">
      <w:pPr>
        <w:suppressAutoHyphens/>
        <w:ind w:firstLine="709"/>
        <w:jc w:val="both"/>
      </w:pPr>
      <w:r w:rsidRPr="00F061C4">
        <w:t xml:space="preserve">1.3. </w:t>
      </w:r>
      <w:r w:rsidR="00194A12" w:rsidRPr="00F061C4">
        <w:t xml:space="preserve">Местом осуществления образовательной деятельности, в том числе </w:t>
      </w:r>
      <w:r w:rsidR="0064707C" w:rsidRPr="00F061C4">
        <w:t xml:space="preserve">образовательной деятельности </w:t>
      </w:r>
      <w:r w:rsidR="00194A12" w:rsidRPr="00F061C4">
        <w:t>с применением электронного обучения и дистанционных образовательных технологий, является место нахождения Исполнителя или его филиала независимо от места нахождения Слушателя.</w:t>
      </w:r>
    </w:p>
    <w:p w:rsidR="00247570" w:rsidRPr="00F061C4" w:rsidRDefault="00247570" w:rsidP="00247570">
      <w:pPr>
        <w:suppressAutoHyphens/>
        <w:jc w:val="center"/>
        <w:rPr>
          <w:b/>
        </w:rPr>
      </w:pPr>
      <w:r w:rsidRPr="00F061C4">
        <w:rPr>
          <w:b/>
        </w:rPr>
        <w:t xml:space="preserve">2. Стоимость </w:t>
      </w:r>
      <w:r w:rsidR="00A84A8A" w:rsidRPr="00F061C4">
        <w:rPr>
          <w:b/>
        </w:rPr>
        <w:t>услуг</w:t>
      </w:r>
      <w:r w:rsidRPr="00F061C4">
        <w:rPr>
          <w:b/>
        </w:rPr>
        <w:t xml:space="preserve"> и</w:t>
      </w:r>
      <w:r w:rsidR="005A29D1" w:rsidRPr="00F061C4">
        <w:rPr>
          <w:b/>
        </w:rPr>
        <w:t xml:space="preserve"> порядок </w:t>
      </w:r>
      <w:r w:rsidR="00A84A8A" w:rsidRPr="00F061C4">
        <w:rPr>
          <w:b/>
        </w:rPr>
        <w:t>оплаты</w:t>
      </w:r>
    </w:p>
    <w:p w:rsidR="00997DEB" w:rsidRPr="00F061C4" w:rsidRDefault="00247570" w:rsidP="00247570">
      <w:pPr>
        <w:suppressAutoHyphens/>
        <w:ind w:firstLine="709"/>
        <w:jc w:val="both"/>
      </w:pPr>
      <w:r w:rsidRPr="00F061C4">
        <w:t>2.1. </w:t>
      </w:r>
      <w:r w:rsidR="0064707C" w:rsidRPr="00F061C4">
        <w:t>Полная с</w:t>
      </w:r>
      <w:r w:rsidRPr="00F061C4">
        <w:t xml:space="preserve">тоимость </w:t>
      </w:r>
      <w:r w:rsidR="0064707C" w:rsidRPr="00F061C4">
        <w:t xml:space="preserve">образовательных </w:t>
      </w:r>
      <w:r w:rsidR="009D2FDE" w:rsidRPr="00F061C4">
        <w:t>услуг</w:t>
      </w:r>
      <w:r w:rsidR="002F4C34" w:rsidRPr="00F061C4">
        <w:t>, предусмотренн</w:t>
      </w:r>
      <w:r w:rsidR="00CA6A21" w:rsidRPr="00F061C4">
        <w:t>ых</w:t>
      </w:r>
      <w:r w:rsidR="002F4C34" w:rsidRPr="00F061C4">
        <w:t xml:space="preserve"> разделом 1 настоящего Договора, </w:t>
      </w:r>
      <w:r w:rsidR="009D2FDE" w:rsidRPr="00F061C4">
        <w:t xml:space="preserve">определяется на основании действующего Прейскуранта Исполнителя и </w:t>
      </w:r>
      <w:r w:rsidR="005937EC" w:rsidRPr="00F061C4">
        <w:t>указывается</w:t>
      </w:r>
      <w:r w:rsidR="009D2FDE" w:rsidRPr="00F061C4">
        <w:t xml:space="preserve"> в дополнительных соглашениях в соответствии с пунктом 1.</w:t>
      </w:r>
      <w:r w:rsidR="00983C66" w:rsidRPr="00F061C4">
        <w:t>2.</w:t>
      </w:r>
      <w:r w:rsidR="009D2FDE" w:rsidRPr="00F061C4">
        <w:t xml:space="preserve"> Договора</w:t>
      </w:r>
      <w:r w:rsidR="00997DEB" w:rsidRPr="00F061C4">
        <w:t>.</w:t>
      </w:r>
      <w:r w:rsidR="003B3937" w:rsidRPr="00F061C4">
        <w:t xml:space="preserve"> Стоимость образовательных услуг НДС не облагается на основании подп.14, п.2 ст.149 Налогового кодекса Российской Федерации.</w:t>
      </w:r>
    </w:p>
    <w:p w:rsidR="002F4C34" w:rsidRPr="00F061C4" w:rsidRDefault="002F4C34" w:rsidP="00247570">
      <w:pPr>
        <w:suppressAutoHyphens/>
        <w:ind w:firstLine="709"/>
        <w:jc w:val="both"/>
      </w:pPr>
      <w:r w:rsidRPr="00F061C4">
        <w:t xml:space="preserve">2.2. Оплата </w:t>
      </w:r>
      <w:r w:rsidR="0064707C" w:rsidRPr="00F061C4">
        <w:t>Услуг</w:t>
      </w:r>
      <w:r w:rsidRPr="00F061C4">
        <w:t xml:space="preserve"> производится Заказчиком на основании счета Исполнителя путем перечисления денежных средств на расчетный счет Исполнителя в размере, предусмотренном </w:t>
      </w:r>
      <w:r w:rsidR="0022584C" w:rsidRPr="00F061C4">
        <w:t>в соответствующем дополнительном соглашении</w:t>
      </w:r>
      <w:r w:rsidRPr="00F061C4">
        <w:t xml:space="preserve">, </w:t>
      </w:r>
      <w:r w:rsidR="0064707C" w:rsidRPr="00F061C4">
        <w:t>авансовым платежом (100% от полной</w:t>
      </w:r>
      <w:r w:rsidR="0006679E" w:rsidRPr="00F061C4">
        <w:t xml:space="preserve"> стоимости услуг) </w:t>
      </w:r>
      <w:r w:rsidRPr="00F061C4">
        <w:t xml:space="preserve">в течение </w:t>
      </w:r>
      <w:r w:rsidR="000163C1" w:rsidRPr="00F061C4">
        <w:t>5</w:t>
      </w:r>
      <w:r w:rsidRPr="00F061C4">
        <w:t xml:space="preserve"> (</w:t>
      </w:r>
      <w:r w:rsidR="000163C1" w:rsidRPr="00F061C4">
        <w:t>пяти</w:t>
      </w:r>
      <w:r w:rsidRPr="00F061C4">
        <w:t xml:space="preserve">) </w:t>
      </w:r>
      <w:r w:rsidR="0022584C" w:rsidRPr="00F061C4">
        <w:t>рабочих</w:t>
      </w:r>
      <w:r w:rsidRPr="00F061C4">
        <w:t xml:space="preserve"> </w:t>
      </w:r>
      <w:r w:rsidR="0006679E" w:rsidRPr="00F061C4">
        <w:t xml:space="preserve">дней со дня </w:t>
      </w:r>
      <w:r w:rsidR="0022584C" w:rsidRPr="00F061C4">
        <w:t>подписания</w:t>
      </w:r>
      <w:r w:rsidRPr="00F061C4">
        <w:t xml:space="preserve"> </w:t>
      </w:r>
      <w:r w:rsidR="009D2FDE" w:rsidRPr="00F061C4">
        <w:t>соответствующего дополнительного соглашения</w:t>
      </w:r>
      <w:r w:rsidRPr="00F061C4">
        <w:t>.</w:t>
      </w:r>
    </w:p>
    <w:p w:rsidR="0006679E" w:rsidRPr="00F061C4" w:rsidRDefault="0006679E" w:rsidP="00247570">
      <w:pPr>
        <w:suppressAutoHyphens/>
        <w:ind w:firstLine="709"/>
        <w:jc w:val="both"/>
      </w:pPr>
      <w:r w:rsidRPr="00F061C4">
        <w:t>Или</w:t>
      </w:r>
    </w:p>
    <w:p w:rsidR="0006679E" w:rsidRPr="00F061C4" w:rsidRDefault="0006679E" w:rsidP="00247570">
      <w:pPr>
        <w:suppressAutoHyphens/>
        <w:ind w:firstLine="709"/>
        <w:jc w:val="both"/>
        <w:rPr>
          <w:i/>
        </w:rPr>
      </w:pPr>
      <w:r w:rsidRPr="00F061C4">
        <w:rPr>
          <w:i/>
        </w:rPr>
        <w:t>2.2. Оплата Услуг производится Заказчиком на основании счета Исполнителя путем перечисления денежных средств на расчетный счет Исполнителя в размере, предусмотренном в соответствующем дополнительном соглашении, 100% от полной стоимости услуг в течение ___ (_______) рабочих дней со дня подписания Сторонами Акта оказанных услуг.</w:t>
      </w:r>
    </w:p>
    <w:p w:rsidR="00673B5D" w:rsidRPr="00F061C4" w:rsidRDefault="00673B5D" w:rsidP="00247570">
      <w:pPr>
        <w:suppressAutoHyphens/>
        <w:ind w:firstLine="709"/>
        <w:jc w:val="both"/>
        <w:rPr>
          <w:i/>
        </w:rPr>
      </w:pPr>
      <w:r w:rsidRPr="00F061C4">
        <w:rPr>
          <w:i/>
        </w:rPr>
        <w:t>В случае выбора двух и более программ либо комплексной программы, оплата производится Заказчиком за каждую программу либо за каждый курс/дисциплину, входящую в комплексную программу.</w:t>
      </w:r>
    </w:p>
    <w:p w:rsidR="005A29D1" w:rsidRPr="00F061C4" w:rsidRDefault="00277CFD" w:rsidP="00247570">
      <w:pPr>
        <w:suppressAutoHyphens/>
        <w:ind w:firstLine="709"/>
        <w:jc w:val="both"/>
      </w:pPr>
      <w:r w:rsidRPr="00F061C4">
        <w:t>2.3. </w:t>
      </w:r>
      <w:r w:rsidR="005A29D1" w:rsidRPr="00F061C4">
        <w:t xml:space="preserve">Обязательство Заказчика по оплате считается исполненным с момента зачисления денежных средств на </w:t>
      </w:r>
      <w:r w:rsidR="003B3937" w:rsidRPr="00F061C4">
        <w:t xml:space="preserve">расчетный </w:t>
      </w:r>
      <w:proofErr w:type="gramStart"/>
      <w:r w:rsidR="005A29D1" w:rsidRPr="00F061C4">
        <w:t xml:space="preserve">счет </w:t>
      </w:r>
      <w:r w:rsidR="0006679E" w:rsidRPr="00F061C4">
        <w:t xml:space="preserve"> </w:t>
      </w:r>
      <w:r w:rsidR="005A29D1" w:rsidRPr="00F061C4">
        <w:t>Исполнителя</w:t>
      </w:r>
      <w:proofErr w:type="gramEnd"/>
      <w:r w:rsidR="005A29D1" w:rsidRPr="00F061C4">
        <w:t>.</w:t>
      </w:r>
    </w:p>
    <w:p w:rsidR="00A259DA" w:rsidRPr="00F061C4" w:rsidRDefault="00A259DA" w:rsidP="00247570">
      <w:pPr>
        <w:suppressAutoHyphens/>
        <w:ind w:firstLine="709"/>
        <w:jc w:val="both"/>
      </w:pPr>
      <w:r w:rsidRPr="00F061C4">
        <w:t>2.4. Услуги подлежат оплате в полном размере</w:t>
      </w:r>
      <w:r w:rsidR="008C6482" w:rsidRPr="00F061C4">
        <w:t xml:space="preserve"> по истечению 12 (двенадцати) календарных месяцев со дня заключения Договора, в случае невозможности </w:t>
      </w:r>
      <w:r w:rsidR="00B51C8F" w:rsidRPr="00F061C4">
        <w:t xml:space="preserve">Исполнителем </w:t>
      </w:r>
      <w:r w:rsidR="008C6482" w:rsidRPr="00F061C4">
        <w:t>исполнения</w:t>
      </w:r>
      <w:r w:rsidR="00B51C8F" w:rsidRPr="00F061C4">
        <w:t xml:space="preserve"> Договора, возникшей по вине З</w:t>
      </w:r>
      <w:r w:rsidR="008C6482" w:rsidRPr="00F061C4">
        <w:t>аказчика</w:t>
      </w:r>
      <w:r w:rsidR="00B51C8F" w:rsidRPr="00F061C4">
        <w:t>.</w:t>
      </w:r>
    </w:p>
    <w:p w:rsidR="00C21CBD" w:rsidRPr="00F061C4" w:rsidRDefault="008165AE" w:rsidP="005A29D1">
      <w:pPr>
        <w:suppressAutoHyphens/>
        <w:jc w:val="center"/>
        <w:rPr>
          <w:b/>
        </w:rPr>
      </w:pPr>
      <w:r w:rsidRPr="00F061C4">
        <w:rPr>
          <w:b/>
        </w:rPr>
        <w:t>3. </w:t>
      </w:r>
      <w:r w:rsidR="00075CD2" w:rsidRPr="00F061C4">
        <w:rPr>
          <w:b/>
        </w:rPr>
        <w:t xml:space="preserve">Права </w:t>
      </w:r>
      <w:r w:rsidR="00A3235D" w:rsidRPr="00F061C4">
        <w:t>Сторон</w:t>
      </w:r>
    </w:p>
    <w:p w:rsidR="00A84A8A" w:rsidRPr="00F061C4" w:rsidRDefault="00A84A8A" w:rsidP="0022584C">
      <w:pPr>
        <w:suppressAutoHyphens/>
        <w:ind w:firstLine="709"/>
        <w:jc w:val="both"/>
        <w:rPr>
          <w:u w:val="single"/>
        </w:rPr>
      </w:pPr>
      <w:r w:rsidRPr="00F061C4">
        <w:rPr>
          <w:u w:val="single"/>
        </w:rPr>
        <w:t>3.1. Исполнитель вправе:</w:t>
      </w:r>
    </w:p>
    <w:p w:rsidR="00A84A8A" w:rsidRPr="00F061C4" w:rsidRDefault="00DC3C64" w:rsidP="0022584C">
      <w:pPr>
        <w:suppressAutoHyphens/>
        <w:ind w:firstLine="709"/>
        <w:jc w:val="both"/>
      </w:pPr>
      <w:r w:rsidRPr="00F061C4">
        <w:t xml:space="preserve">3.1.1. </w:t>
      </w:r>
      <w:r w:rsidR="00A84A8A" w:rsidRPr="00F061C4">
        <w:t xml:space="preserve">самостоятельно осуществлять образовательный процесс, устанавливать системы оценок, формы, порядок и периодичность проведения аттестации </w:t>
      </w:r>
      <w:r w:rsidRPr="00F061C4">
        <w:t>Слушателей</w:t>
      </w:r>
      <w:r w:rsidR="00A84A8A" w:rsidRPr="00F061C4">
        <w:t>.</w:t>
      </w:r>
    </w:p>
    <w:p w:rsidR="00DC3C64" w:rsidRPr="00F061C4" w:rsidRDefault="00DC3C64" w:rsidP="0022584C">
      <w:pPr>
        <w:suppressAutoHyphens/>
        <w:ind w:firstLine="709"/>
        <w:jc w:val="both"/>
      </w:pPr>
      <w:r w:rsidRPr="00F061C4">
        <w:t>3.1.</w:t>
      </w:r>
      <w:r w:rsidR="00A259DA" w:rsidRPr="00F061C4">
        <w:t>2</w:t>
      </w:r>
      <w:r w:rsidRPr="00F061C4">
        <w:t>. применять к Слушателю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DC3C64" w:rsidRPr="00F061C4" w:rsidRDefault="00A259DA" w:rsidP="00DC3C64">
      <w:pPr>
        <w:suppressAutoHyphens/>
        <w:ind w:firstLine="709"/>
        <w:jc w:val="both"/>
      </w:pPr>
      <w:r w:rsidRPr="00F061C4">
        <w:t>3.1.3</w:t>
      </w:r>
      <w:r w:rsidR="00DC3C64" w:rsidRPr="00F061C4">
        <w:t xml:space="preserve">. </w:t>
      </w:r>
      <w:r w:rsidR="005A3FA7" w:rsidRPr="00F061C4">
        <w:t xml:space="preserve">составлять учебный план и корректировать его в части изменения номенклатуры и объема дисциплин, порядка их изучения по реализуемым Исполнителем программам, в том числе календарный учебный график. В том числе </w:t>
      </w:r>
      <w:r w:rsidR="00DC3C64" w:rsidRPr="00F061C4">
        <w:t xml:space="preserve">изменить дату начала оказания услуг, </w:t>
      </w:r>
      <w:r w:rsidR="00CC254E" w:rsidRPr="00F061C4">
        <w:t>при условии письменного уведомления Заказчика</w:t>
      </w:r>
      <w:r w:rsidR="00DC3C64" w:rsidRPr="00F061C4">
        <w:t xml:space="preserve"> </w:t>
      </w:r>
      <w:r w:rsidR="00983C66" w:rsidRPr="00F061C4">
        <w:t xml:space="preserve">не менее чем </w:t>
      </w:r>
      <w:r w:rsidR="00DC3C64" w:rsidRPr="00F061C4">
        <w:t xml:space="preserve">за 3 (три) рабочих дня до начала </w:t>
      </w:r>
      <w:r w:rsidR="00CC254E" w:rsidRPr="00F061C4">
        <w:t>оказания услуг</w:t>
      </w:r>
      <w:r w:rsidR="00DC3C64" w:rsidRPr="00F061C4">
        <w:t xml:space="preserve">. </w:t>
      </w:r>
    </w:p>
    <w:p w:rsidR="00DC3C64" w:rsidRPr="00F061C4" w:rsidRDefault="00DC3C64" w:rsidP="00DC3C64">
      <w:pPr>
        <w:suppressAutoHyphens/>
        <w:ind w:firstLine="709"/>
        <w:jc w:val="both"/>
      </w:pPr>
      <w:r w:rsidRPr="00F061C4">
        <w:t>3.</w:t>
      </w:r>
      <w:r w:rsidR="00CC254E" w:rsidRPr="00F061C4">
        <w:t>1.</w:t>
      </w:r>
      <w:r w:rsidR="00A259DA" w:rsidRPr="00F061C4">
        <w:t>4</w:t>
      </w:r>
      <w:r w:rsidR="00610349" w:rsidRPr="00F061C4">
        <w:t>. в</w:t>
      </w:r>
      <w:r w:rsidRPr="00F061C4">
        <w:t xml:space="preserve"> целях надлежащей организации и проведения </w:t>
      </w:r>
      <w:r w:rsidR="00CC254E" w:rsidRPr="00F061C4">
        <w:t xml:space="preserve">обучения </w:t>
      </w:r>
      <w:r w:rsidRPr="00F061C4">
        <w:t>привлекать для исполнения своих обязательств по Договору третьих лиц. При этом Исполнитель несет ответственность перед Заказчиком за любые действия таких лиц во исполнение Договора.</w:t>
      </w:r>
    </w:p>
    <w:p w:rsidR="00DC3C64" w:rsidRPr="00F061C4" w:rsidRDefault="00CC254E" w:rsidP="0022584C">
      <w:pPr>
        <w:suppressAutoHyphens/>
        <w:ind w:firstLine="709"/>
        <w:jc w:val="both"/>
      </w:pPr>
      <w:r w:rsidRPr="00F061C4">
        <w:t>3</w:t>
      </w:r>
      <w:r w:rsidR="00864E69" w:rsidRPr="00F061C4">
        <w:t>.1.</w:t>
      </w:r>
      <w:r w:rsidR="00A259DA" w:rsidRPr="00F061C4">
        <w:t>5</w:t>
      </w:r>
      <w:r w:rsidR="00864E69" w:rsidRPr="00F061C4">
        <w:t>. не допускать Слушателя к занятиям при наличии задолженности по оплате.</w:t>
      </w:r>
    </w:p>
    <w:p w:rsidR="00864E69" w:rsidRPr="00F061C4" w:rsidRDefault="00864E69" w:rsidP="0022584C">
      <w:pPr>
        <w:suppressAutoHyphens/>
        <w:ind w:firstLine="709"/>
        <w:jc w:val="both"/>
      </w:pPr>
      <w:r w:rsidRPr="00F061C4">
        <w:t>3.1.</w:t>
      </w:r>
      <w:r w:rsidR="00A259DA" w:rsidRPr="00F061C4">
        <w:t>6</w:t>
      </w:r>
      <w:r w:rsidRPr="00F061C4">
        <w:t>. при наличии письменного согласия Слушателя размещать работы, выполненные Слушателем в процессе обучения по программе.</w:t>
      </w:r>
    </w:p>
    <w:p w:rsidR="00864E69" w:rsidRPr="00F061C4" w:rsidRDefault="00864E69" w:rsidP="0022584C">
      <w:pPr>
        <w:suppressAutoHyphens/>
        <w:ind w:firstLine="709"/>
        <w:jc w:val="both"/>
      </w:pPr>
      <w:r w:rsidRPr="00F061C4">
        <w:t>3.1.</w:t>
      </w:r>
      <w:r w:rsidR="00A259DA" w:rsidRPr="00F061C4">
        <w:t>7</w:t>
      </w:r>
      <w:r w:rsidRPr="00F061C4">
        <w:t xml:space="preserve">. требовать соблюдение </w:t>
      </w:r>
      <w:r w:rsidR="00610349" w:rsidRPr="00F061C4">
        <w:t xml:space="preserve">Договора, </w:t>
      </w:r>
      <w:r w:rsidRPr="00F061C4">
        <w:t xml:space="preserve">Устава </w:t>
      </w:r>
      <w:r w:rsidR="00610349" w:rsidRPr="00F061C4">
        <w:t>и иных локальных нормативных актов Исполнителя.</w:t>
      </w:r>
    </w:p>
    <w:p w:rsidR="00610349" w:rsidRPr="00F061C4" w:rsidRDefault="00610349" w:rsidP="0022584C">
      <w:pPr>
        <w:suppressAutoHyphens/>
        <w:ind w:firstLine="709"/>
        <w:jc w:val="both"/>
      </w:pPr>
      <w:r w:rsidRPr="00F061C4">
        <w:t>3.1.</w:t>
      </w:r>
      <w:r w:rsidR="00CB13B2" w:rsidRPr="00F061C4">
        <w:t>8</w:t>
      </w:r>
      <w:r w:rsidRPr="00F061C4">
        <w:t>. осуществлять иные права, установленные действующим законодательством Российской Федерации и внутренними актами Исполнителя.</w:t>
      </w:r>
    </w:p>
    <w:p w:rsidR="00610349" w:rsidRPr="00F061C4" w:rsidRDefault="00610349" w:rsidP="0022584C">
      <w:pPr>
        <w:suppressAutoHyphens/>
        <w:ind w:firstLine="709"/>
        <w:jc w:val="both"/>
        <w:rPr>
          <w:u w:val="single"/>
        </w:rPr>
      </w:pPr>
      <w:r w:rsidRPr="00F061C4">
        <w:rPr>
          <w:u w:val="single"/>
        </w:rPr>
        <w:t>3.2. Заказчик вправе:</w:t>
      </w:r>
    </w:p>
    <w:p w:rsidR="00610349" w:rsidRPr="00F061C4" w:rsidRDefault="00610349" w:rsidP="0022584C">
      <w:pPr>
        <w:suppressAutoHyphens/>
        <w:ind w:firstLine="709"/>
        <w:jc w:val="both"/>
      </w:pPr>
      <w:r w:rsidRPr="00F061C4">
        <w:t>3.2.1. получать услуги Исполнителя надлежащего качества.</w:t>
      </w:r>
    </w:p>
    <w:p w:rsidR="00610349" w:rsidRPr="00F061C4" w:rsidRDefault="00610349" w:rsidP="00610349">
      <w:pPr>
        <w:suppressAutoHyphens/>
        <w:ind w:firstLine="709"/>
        <w:jc w:val="both"/>
      </w:pPr>
      <w:r w:rsidRPr="00F061C4">
        <w:t xml:space="preserve">3.2.2. получать информацию от Исполнителя по вопросам организации и обеспечения надлежащего предоставления услуг, предусмотренных </w:t>
      </w:r>
      <w:hyperlink r:id="rId11" w:history="1">
        <w:r w:rsidRPr="00F061C4">
          <w:t xml:space="preserve">разделом </w:t>
        </w:r>
      </w:hyperlink>
      <w:r w:rsidRPr="00F061C4">
        <w:t>1 Договора.</w:t>
      </w:r>
    </w:p>
    <w:p w:rsidR="00A259DA" w:rsidRPr="00F061C4" w:rsidRDefault="00A259DA" w:rsidP="00610349">
      <w:pPr>
        <w:suppressAutoHyphens/>
        <w:ind w:firstLine="709"/>
        <w:jc w:val="both"/>
      </w:pPr>
      <w:r w:rsidRPr="00F061C4">
        <w:t>3.2.3. в случае невозможности посещения занятий согласно учебному плану по уважительной причине, перенести сроки оказания услуг с учетом графика старта плановых групп Исполнителя. Перенос осуществляется только при наличии копии подтверждающего документа. Уважи</w:t>
      </w:r>
      <w:r w:rsidR="00560B20" w:rsidRPr="00F061C4">
        <w:t>тельной причиной является</w:t>
      </w:r>
      <w:r w:rsidR="00493852" w:rsidRPr="00F061C4">
        <w:t xml:space="preserve"> временная нетрудоспособность, подтвержденная копией листа временной нетрудоспособности, а также</w:t>
      </w:r>
      <w:r w:rsidR="00560B20" w:rsidRPr="00F061C4">
        <w:t xml:space="preserve"> случаи</w:t>
      </w:r>
      <w:r w:rsidRPr="00F061C4">
        <w:t xml:space="preserve"> непредвиденного характера, за исключе</w:t>
      </w:r>
      <w:r w:rsidR="00493852" w:rsidRPr="00F061C4">
        <w:t>нием отпуска, командировки и иные подобные случаи</w:t>
      </w:r>
      <w:r w:rsidR="00CB13B2" w:rsidRPr="00F061C4">
        <w:t>, которые были известны Заказчику заранее</w:t>
      </w:r>
      <w:r w:rsidRPr="00F061C4">
        <w:t>.</w:t>
      </w:r>
    </w:p>
    <w:p w:rsidR="00DD51E7" w:rsidRPr="00F061C4" w:rsidRDefault="005A3FA7" w:rsidP="00610349">
      <w:pPr>
        <w:suppressAutoHyphens/>
        <w:ind w:firstLine="709"/>
        <w:jc w:val="both"/>
      </w:pPr>
      <w:r w:rsidRPr="00F061C4">
        <w:t xml:space="preserve">3.2.4. </w:t>
      </w:r>
      <w:r w:rsidR="00DD51E7" w:rsidRPr="00F061C4">
        <w:t>осуществлять иные права, установленные действующим законодательством Российской Федерации и внутренними актами Исполнителя.</w:t>
      </w:r>
    </w:p>
    <w:p w:rsidR="00610349" w:rsidRPr="00F061C4" w:rsidRDefault="00E03F7F" w:rsidP="0022584C">
      <w:pPr>
        <w:suppressAutoHyphens/>
        <w:ind w:firstLine="709"/>
        <w:jc w:val="both"/>
        <w:rPr>
          <w:u w:val="single"/>
        </w:rPr>
      </w:pPr>
      <w:r w:rsidRPr="00F061C4">
        <w:rPr>
          <w:u w:val="single"/>
        </w:rPr>
        <w:t xml:space="preserve">3.3. </w:t>
      </w:r>
      <w:r w:rsidR="00C9041E" w:rsidRPr="00F061C4">
        <w:rPr>
          <w:u w:val="single"/>
        </w:rPr>
        <w:t>Довести до сведения Слушателей их следующие права, вытекающие из факта направления на обучение:</w:t>
      </w:r>
    </w:p>
    <w:p w:rsidR="00C9041E" w:rsidRPr="00F061C4" w:rsidRDefault="00C9041E" w:rsidP="0022584C">
      <w:pPr>
        <w:suppressAutoHyphens/>
        <w:ind w:firstLine="709"/>
        <w:jc w:val="both"/>
        <w:rPr>
          <w:u w:val="single"/>
        </w:rPr>
      </w:pPr>
      <w:r w:rsidRPr="00F061C4">
        <w:rPr>
          <w:u w:val="single"/>
        </w:rPr>
        <w:t>3.3.1. использовать академические права в соответствии с ч.1 ст. 34 Федерального закона от 29.12.2012 № 273-ФЗ «Об образовании в Российской Федерации»</w:t>
      </w:r>
      <w:r w:rsidR="006C733F" w:rsidRPr="00F061C4">
        <w:rPr>
          <w:u w:val="single"/>
        </w:rPr>
        <w:t>:</w:t>
      </w:r>
    </w:p>
    <w:p w:rsidR="00E03F7F" w:rsidRPr="00F061C4" w:rsidRDefault="00E03F7F" w:rsidP="00E03F7F">
      <w:pPr>
        <w:suppressAutoHyphens/>
        <w:ind w:firstLine="709"/>
        <w:jc w:val="both"/>
      </w:pPr>
      <w:r w:rsidRPr="00F061C4">
        <w:t>3.3.</w:t>
      </w:r>
      <w:r w:rsidR="00493852" w:rsidRPr="00F061C4">
        <w:t>1</w:t>
      </w:r>
      <w:r w:rsidRPr="00F061C4">
        <w:t>.</w:t>
      </w:r>
      <w:r w:rsidR="00493852" w:rsidRPr="00F061C4">
        <w:t>1.</w:t>
      </w:r>
      <w:r w:rsidRPr="00F061C4">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03F7F" w:rsidRPr="00F061C4" w:rsidRDefault="00E03F7F" w:rsidP="00E03F7F">
      <w:pPr>
        <w:suppressAutoHyphens/>
        <w:ind w:firstLine="709"/>
        <w:jc w:val="both"/>
      </w:pPr>
      <w:r w:rsidRPr="00F061C4">
        <w:t>3.3.</w:t>
      </w:r>
      <w:r w:rsidR="00493852" w:rsidRPr="00F061C4">
        <w:t>1</w:t>
      </w:r>
      <w:r w:rsidRPr="00F061C4">
        <w:t>.</w:t>
      </w:r>
      <w:r w:rsidR="00493852" w:rsidRPr="00F061C4">
        <w:t>2.</w:t>
      </w:r>
      <w:r w:rsidRPr="00F061C4">
        <w:t xml:space="preserve"> получать полную и достоверную информацию об оценке своих знаний, умений, навыков и компетенций, а также о критериях этой оценки.</w:t>
      </w:r>
    </w:p>
    <w:p w:rsidR="00E03F7F" w:rsidRPr="00F061C4" w:rsidRDefault="00E03F7F" w:rsidP="00E03F7F">
      <w:pPr>
        <w:suppressAutoHyphens/>
        <w:ind w:firstLine="709"/>
        <w:jc w:val="both"/>
      </w:pPr>
      <w:r w:rsidRPr="00F061C4">
        <w:t>3.3.</w:t>
      </w:r>
      <w:r w:rsidR="00493852" w:rsidRPr="00F061C4">
        <w:t>1</w:t>
      </w:r>
      <w:r w:rsidR="005A3FA7" w:rsidRPr="00F061C4">
        <w:t>.</w:t>
      </w:r>
      <w:r w:rsidR="00493852" w:rsidRPr="00F061C4">
        <w:t>3.</w:t>
      </w:r>
      <w:r w:rsidRPr="00F061C4">
        <w:t xml:space="preserve"> на уважение человеческого достоинства, защиту от всех форм физического и психического насилия, оскорбления личности, охрану жизни и здоровья.</w:t>
      </w:r>
    </w:p>
    <w:p w:rsidR="00E03F7F" w:rsidRPr="00F061C4" w:rsidRDefault="00E03F7F" w:rsidP="00E03F7F">
      <w:pPr>
        <w:suppressAutoHyphens/>
        <w:ind w:firstLine="709"/>
        <w:jc w:val="both"/>
      </w:pPr>
      <w:r w:rsidRPr="00F061C4">
        <w:t>3.3.</w:t>
      </w:r>
      <w:r w:rsidR="00493852" w:rsidRPr="00F061C4">
        <w:t>1</w:t>
      </w:r>
      <w:r w:rsidRPr="00F061C4">
        <w:t>.</w:t>
      </w:r>
      <w:r w:rsidR="00493852" w:rsidRPr="00F061C4">
        <w:t xml:space="preserve">4. </w:t>
      </w:r>
      <w:r w:rsidRPr="00F061C4">
        <w:t xml:space="preserve"> на свободу совести, информации, свободное выражение собственных взглядов и убеждений.</w:t>
      </w:r>
    </w:p>
    <w:p w:rsidR="00E03F7F" w:rsidRPr="00F061C4" w:rsidRDefault="00E03F7F" w:rsidP="00E03F7F">
      <w:pPr>
        <w:suppressAutoHyphens/>
        <w:ind w:firstLine="709"/>
        <w:jc w:val="both"/>
      </w:pPr>
      <w:r w:rsidRPr="00F061C4">
        <w:t>3.3.</w:t>
      </w:r>
      <w:r w:rsidR="00493852" w:rsidRPr="00F061C4">
        <w:t>1</w:t>
      </w:r>
      <w:r w:rsidR="00C9041E" w:rsidRPr="00F061C4">
        <w:t>.</w:t>
      </w:r>
      <w:r w:rsidR="00493852" w:rsidRPr="00F061C4">
        <w:t>5.</w:t>
      </w:r>
      <w:r w:rsidRPr="00F061C4">
        <w:t xml:space="preserve"> на ознакомление с уставом, с лицензией на осуществление образовательной деятельности,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03F7F" w:rsidRPr="00F061C4" w:rsidRDefault="00E03F7F" w:rsidP="00E03F7F">
      <w:pPr>
        <w:suppressAutoHyphens/>
        <w:ind w:firstLine="709"/>
        <w:jc w:val="both"/>
      </w:pPr>
      <w:r w:rsidRPr="00F061C4">
        <w:t>3.3.</w:t>
      </w:r>
      <w:r w:rsidR="00493852" w:rsidRPr="00F061C4">
        <w:t>1</w:t>
      </w:r>
      <w:r w:rsidRPr="00F061C4">
        <w:t>.</w:t>
      </w:r>
      <w:r w:rsidR="00493852" w:rsidRPr="00F061C4">
        <w:t xml:space="preserve">6. </w:t>
      </w:r>
      <w:r w:rsidRPr="00F061C4">
        <w:t>на пользование библиотечно-информационными ресурсами, учебной, производственной, научной материалами по изучаемой программе.</w:t>
      </w:r>
    </w:p>
    <w:p w:rsidR="00A84A8A" w:rsidRPr="00F061C4" w:rsidRDefault="00E03F7F" w:rsidP="00E03F7F">
      <w:pPr>
        <w:suppressAutoHyphens/>
        <w:ind w:firstLine="709"/>
        <w:jc w:val="both"/>
      </w:pPr>
      <w:r w:rsidRPr="00F061C4">
        <w:t>3.3</w:t>
      </w:r>
      <w:r w:rsidR="00493852" w:rsidRPr="00F061C4">
        <w:t xml:space="preserve">.1.7. </w:t>
      </w:r>
      <w:r w:rsidRPr="00F061C4">
        <w:t>на зачет в установленном Исполнителем порядке результатов освоения Слушателем учебных предметов, курсов, дисциплин (модулей), практики, дополнительных образовательных программ.</w:t>
      </w:r>
    </w:p>
    <w:p w:rsidR="006C733F" w:rsidRPr="00F061C4" w:rsidRDefault="00E03F7F" w:rsidP="00E03F7F">
      <w:pPr>
        <w:suppressAutoHyphens/>
        <w:ind w:firstLine="709"/>
        <w:jc w:val="both"/>
      </w:pPr>
      <w:r w:rsidRPr="00F061C4">
        <w:t>3.3.</w:t>
      </w:r>
      <w:r w:rsidR="00493852" w:rsidRPr="00F061C4">
        <w:t>1</w:t>
      </w:r>
      <w:r w:rsidRPr="00F061C4">
        <w:t>.</w:t>
      </w:r>
      <w:r w:rsidR="00493852" w:rsidRPr="00F061C4">
        <w:t>8.</w:t>
      </w:r>
      <w:r w:rsidRPr="00F061C4">
        <w:t xml:space="preserve"> </w:t>
      </w:r>
      <w:r w:rsidR="006C733F" w:rsidRPr="00F061C4">
        <w:t>обращаться к Исполнителю по вопросам, касающимся образовательного процесса.</w:t>
      </w:r>
    </w:p>
    <w:p w:rsidR="00DD51E7" w:rsidRPr="00F061C4" w:rsidRDefault="00DD51E7" w:rsidP="00E03F7F">
      <w:pPr>
        <w:suppressAutoHyphens/>
        <w:ind w:firstLine="709"/>
        <w:jc w:val="both"/>
      </w:pPr>
      <w:r w:rsidRPr="00F061C4">
        <w:t>3.3</w:t>
      </w:r>
      <w:r w:rsidR="00493852" w:rsidRPr="00F061C4">
        <w:t>.1</w:t>
      </w:r>
      <w:r w:rsidR="005A3FA7" w:rsidRPr="00F061C4">
        <w:t>.</w:t>
      </w:r>
      <w:r w:rsidR="00493852" w:rsidRPr="00F061C4">
        <w:t>9.</w:t>
      </w:r>
      <w:r w:rsidRPr="00F061C4">
        <w:t xml:space="preserve"> осуществлять иные права, установленные действующим законодательством Российской Федерации и внутренними актами Исполнителя.</w:t>
      </w:r>
    </w:p>
    <w:p w:rsidR="005A3FA7" w:rsidRPr="00F061C4" w:rsidRDefault="005A3FA7" w:rsidP="005A3FA7">
      <w:pPr>
        <w:suppressAutoHyphens/>
        <w:ind w:firstLine="709"/>
        <w:jc w:val="center"/>
        <w:rPr>
          <w:b/>
        </w:rPr>
      </w:pPr>
      <w:r w:rsidRPr="00F061C4">
        <w:rPr>
          <w:b/>
        </w:rPr>
        <w:t xml:space="preserve">4. Обязанности </w:t>
      </w:r>
      <w:r w:rsidR="000861BA" w:rsidRPr="00F061C4">
        <w:rPr>
          <w:b/>
        </w:rPr>
        <w:t>Сторон</w:t>
      </w:r>
    </w:p>
    <w:p w:rsidR="00A84A8A" w:rsidRPr="00F061C4" w:rsidRDefault="00DD51E7" w:rsidP="0022584C">
      <w:pPr>
        <w:suppressAutoHyphens/>
        <w:ind w:firstLine="709"/>
        <w:jc w:val="both"/>
        <w:rPr>
          <w:u w:val="single"/>
        </w:rPr>
      </w:pPr>
      <w:r w:rsidRPr="00F061C4">
        <w:rPr>
          <w:u w:val="single"/>
        </w:rPr>
        <w:t>4.1. Исполнитель обязан:</w:t>
      </w:r>
    </w:p>
    <w:p w:rsidR="00DD51E7" w:rsidRPr="00F061C4" w:rsidRDefault="008C4766" w:rsidP="0022584C">
      <w:pPr>
        <w:suppressAutoHyphens/>
        <w:ind w:firstLine="709"/>
        <w:jc w:val="both"/>
      </w:pPr>
      <w:r w:rsidRPr="00F061C4">
        <w:t xml:space="preserve">4.1.1. </w:t>
      </w:r>
      <w:r w:rsidR="006C733F" w:rsidRPr="00F061C4">
        <w:t xml:space="preserve">довести до Заказчика </w:t>
      </w:r>
      <w:r w:rsidR="00DD51E7" w:rsidRPr="00F061C4">
        <w:t>достоверную информацию</w:t>
      </w:r>
      <w:r w:rsidR="006C733F" w:rsidRPr="00F061C4">
        <w:t>, содержащую сведения о предоставлении</w:t>
      </w:r>
      <w:r w:rsidR="00DD51E7" w:rsidRPr="00F061C4">
        <w:t xml:space="preserve"> платных образовательных услугах</w:t>
      </w:r>
      <w:r w:rsidR="00703893" w:rsidRPr="00F061C4">
        <w:t xml:space="preserve"> в порядке и объеме, которые предусмотрены Законом Российской Федерации</w:t>
      </w:r>
      <w:r w:rsidR="006C733F" w:rsidRPr="00F061C4">
        <w:t xml:space="preserve"> от 07.02.1992 № 2300-1</w:t>
      </w:r>
      <w:r w:rsidR="00703893" w:rsidRPr="00F061C4">
        <w:t xml:space="preserve"> </w:t>
      </w:r>
      <w:r w:rsidR="006C733F" w:rsidRPr="00F061C4">
        <w:t>«</w:t>
      </w:r>
      <w:r w:rsidR="00703893" w:rsidRPr="00F061C4">
        <w:t>О защите прав потребителей</w:t>
      </w:r>
      <w:r w:rsidR="006C733F" w:rsidRPr="00F061C4">
        <w:t>»</w:t>
      </w:r>
      <w:r w:rsidR="00703893" w:rsidRPr="00F061C4">
        <w:t xml:space="preserve"> и Федеральным законом</w:t>
      </w:r>
      <w:r w:rsidR="006C733F" w:rsidRPr="00F061C4">
        <w:t xml:space="preserve"> от 29.12.2012 № 273-ФЗ</w:t>
      </w:r>
      <w:r w:rsidR="00703893" w:rsidRPr="00F061C4">
        <w:t xml:space="preserve"> </w:t>
      </w:r>
      <w:r w:rsidR="006C733F" w:rsidRPr="00F061C4">
        <w:t>«</w:t>
      </w:r>
      <w:r w:rsidR="00703893" w:rsidRPr="00F061C4">
        <w:t>Об образовании в Российской Федерации</w:t>
      </w:r>
      <w:r w:rsidR="006C733F" w:rsidRPr="00F061C4">
        <w:t>»</w:t>
      </w:r>
      <w:r w:rsidR="00DD51E7" w:rsidRPr="00F061C4">
        <w:t>.</w:t>
      </w:r>
    </w:p>
    <w:p w:rsidR="00A84A8A" w:rsidRPr="00F061C4" w:rsidRDefault="008C4766" w:rsidP="0022584C">
      <w:pPr>
        <w:suppressAutoHyphens/>
        <w:ind w:firstLine="709"/>
        <w:jc w:val="both"/>
      </w:pPr>
      <w:r w:rsidRPr="00F061C4">
        <w:t xml:space="preserve">4.1.2. </w:t>
      </w:r>
      <w:r w:rsidR="00285BC1" w:rsidRPr="00F061C4">
        <w:t xml:space="preserve">организовать и </w:t>
      </w:r>
      <w:r w:rsidR="00DD51E7" w:rsidRPr="00F061C4">
        <w:t>обеспечить качественное предоставление Услуг</w:t>
      </w:r>
      <w:r w:rsidR="00285BC1" w:rsidRPr="00F061C4">
        <w:t xml:space="preserve">, предусмотренных разделом 1 настоящего Договора. Образовательные услуги оказываются </w:t>
      </w:r>
      <w:r w:rsidR="00DD51E7" w:rsidRPr="00F061C4">
        <w:t xml:space="preserve">в соответствии с учебным планом и </w:t>
      </w:r>
      <w:r w:rsidR="00285BC1" w:rsidRPr="00F061C4">
        <w:t xml:space="preserve">расписанием </w:t>
      </w:r>
      <w:proofErr w:type="gramStart"/>
      <w:r w:rsidR="00285BC1" w:rsidRPr="00F061C4">
        <w:t xml:space="preserve">занятий </w:t>
      </w:r>
      <w:r w:rsidR="00DD51E7" w:rsidRPr="00F061C4">
        <w:t xml:space="preserve"> Исполнителя</w:t>
      </w:r>
      <w:proofErr w:type="gramEnd"/>
      <w:r w:rsidR="00DD51E7" w:rsidRPr="00F061C4">
        <w:t>.</w:t>
      </w:r>
    </w:p>
    <w:p w:rsidR="00DD51E7" w:rsidRPr="00F061C4" w:rsidRDefault="00DD51E7" w:rsidP="0022584C">
      <w:pPr>
        <w:suppressAutoHyphens/>
        <w:ind w:firstLine="709"/>
        <w:jc w:val="both"/>
      </w:pPr>
      <w:r w:rsidRPr="00F061C4">
        <w:t>Качество образовательной услуги напрямую зависит от успеваемости Слушателя, регулярности посещения занятий и отсутствия академических задолженностей.</w:t>
      </w:r>
    </w:p>
    <w:p w:rsidR="00A84A8A" w:rsidRPr="00F061C4" w:rsidRDefault="00DD51E7" w:rsidP="0022584C">
      <w:pPr>
        <w:suppressAutoHyphens/>
        <w:ind w:firstLine="709"/>
        <w:jc w:val="both"/>
      </w:pPr>
      <w:r w:rsidRPr="00F061C4">
        <w:t>4.1.3.</w:t>
      </w:r>
      <w:r w:rsidR="00703893" w:rsidRPr="00F061C4">
        <w:t xml:space="preserve"> </w:t>
      </w:r>
      <w:r w:rsidR="005473FD" w:rsidRPr="00F061C4">
        <w:t>о</w:t>
      </w:r>
      <w:r w:rsidR="00285BC1" w:rsidRPr="00F061C4">
        <w:t>беспечить Слушателю предусмотренные образовательной программой условия ее освоения.</w:t>
      </w:r>
    </w:p>
    <w:p w:rsidR="00703893" w:rsidRPr="00F061C4" w:rsidRDefault="00703893" w:rsidP="0022584C">
      <w:pPr>
        <w:suppressAutoHyphens/>
        <w:ind w:firstLine="709"/>
        <w:jc w:val="both"/>
      </w:pPr>
      <w:r w:rsidRPr="00F061C4">
        <w:t xml:space="preserve">4.1.4. сохранить место за </w:t>
      </w:r>
      <w:r w:rsidR="00232AFB" w:rsidRPr="00F061C4">
        <w:t>Слушателем</w:t>
      </w:r>
      <w:r w:rsidRPr="00F061C4">
        <w:t xml:space="preserve"> в случае пропуска занятий по уважительным причинам. Уважительной причиной является временная нетрудоспособность, подтвержденная копией листа временной нетрудоспособности.</w:t>
      </w:r>
    </w:p>
    <w:p w:rsidR="00514577" w:rsidRPr="00F061C4" w:rsidRDefault="00514577" w:rsidP="0022584C">
      <w:pPr>
        <w:suppressAutoHyphens/>
        <w:ind w:firstLine="709"/>
        <w:jc w:val="both"/>
      </w:pPr>
      <w:r w:rsidRPr="00F061C4">
        <w:t xml:space="preserve">4.1.5. после освоения Слушателем программы и успешного прохождения итоговой аттестации (если применимо в зависимости от выбранной программы), выдать Слушателю документ об обучении установленного Исполнителем образца в </w:t>
      </w:r>
      <w:r w:rsidR="00C45376" w:rsidRPr="00F061C4">
        <w:t>соответствии с выбранной программой</w:t>
      </w:r>
      <w:r w:rsidRPr="00F061C4">
        <w:t>.</w:t>
      </w:r>
    </w:p>
    <w:p w:rsidR="00514577" w:rsidRPr="00F061C4" w:rsidRDefault="00514577" w:rsidP="0022584C">
      <w:pPr>
        <w:suppressAutoHyphens/>
        <w:ind w:firstLine="709"/>
        <w:jc w:val="both"/>
      </w:pPr>
      <w:r w:rsidRPr="00F061C4">
        <w:t>Слушателю</w:t>
      </w:r>
      <w:r w:rsidR="00AD7BE5" w:rsidRPr="00F061C4">
        <w:t>,</w:t>
      </w:r>
      <w:r w:rsidRPr="00F061C4">
        <w:t xml:space="preserve"> не прошедшему итоговую аттестации или получившему на итоговой аттестации неудовлетворительный результат, а также Слушателю, освоившему часть программы и/или отчисленному из образовательной организации, выдается справка об обучении или о периоде обучения, установленного Исполнителем образца.</w:t>
      </w:r>
    </w:p>
    <w:p w:rsidR="00A84A8A" w:rsidRPr="00F061C4" w:rsidRDefault="002861AB" w:rsidP="0022584C">
      <w:pPr>
        <w:suppressAutoHyphens/>
        <w:ind w:firstLine="709"/>
        <w:jc w:val="both"/>
      </w:pPr>
      <w:r w:rsidRPr="00F061C4">
        <w:t>4.1.6. в течение 5 (пяти) рабочих дней по окончанию оказания услуг направить в адрес Заказчика подписанный со своей стороны Акт в двух экземплярах</w:t>
      </w:r>
      <w:r w:rsidR="00AD7BE5" w:rsidRPr="00F061C4">
        <w:t>.</w:t>
      </w:r>
    </w:p>
    <w:p w:rsidR="0022584C" w:rsidRPr="00F061C4" w:rsidRDefault="00B9653C" w:rsidP="0022584C">
      <w:pPr>
        <w:suppressAutoHyphens/>
        <w:ind w:firstLine="709"/>
        <w:jc w:val="both"/>
        <w:rPr>
          <w:u w:val="single"/>
        </w:rPr>
      </w:pPr>
      <w:r w:rsidRPr="00F061C4">
        <w:rPr>
          <w:u w:val="single"/>
        </w:rPr>
        <w:t>4</w:t>
      </w:r>
      <w:r w:rsidR="00075CD2" w:rsidRPr="00F061C4">
        <w:rPr>
          <w:u w:val="single"/>
        </w:rPr>
        <w:t>.2. </w:t>
      </w:r>
      <w:r w:rsidR="00C21CBD" w:rsidRPr="00F061C4">
        <w:rPr>
          <w:u w:val="single"/>
        </w:rPr>
        <w:t>Заказчик обязуется:</w:t>
      </w:r>
    </w:p>
    <w:p w:rsidR="00075CD2" w:rsidRPr="00F061C4" w:rsidRDefault="00B9653C" w:rsidP="005A29D1">
      <w:pPr>
        <w:suppressAutoHyphens/>
        <w:ind w:firstLine="709"/>
        <w:jc w:val="both"/>
      </w:pPr>
      <w:r w:rsidRPr="00F061C4">
        <w:t>4</w:t>
      </w:r>
      <w:r w:rsidR="005A29D1" w:rsidRPr="00F061C4">
        <w:t>.</w:t>
      </w:r>
      <w:r w:rsidR="00075CD2" w:rsidRPr="00F061C4">
        <w:t>2</w:t>
      </w:r>
      <w:r w:rsidR="005A29D1" w:rsidRPr="00F061C4">
        <w:t>.1.</w:t>
      </w:r>
      <w:r w:rsidR="005E66C5" w:rsidRPr="00F061C4">
        <w:t xml:space="preserve"> до начала обучения</w:t>
      </w:r>
      <w:r w:rsidR="009D2FDE" w:rsidRPr="00F061C4">
        <w:t xml:space="preserve"> п</w:t>
      </w:r>
      <w:r w:rsidR="009952AA" w:rsidRPr="00F061C4">
        <w:t>редоставлять</w:t>
      </w:r>
      <w:r w:rsidR="00075CD2" w:rsidRPr="00F061C4">
        <w:t xml:space="preserve"> Исполнителю </w:t>
      </w:r>
      <w:r w:rsidR="005E66C5" w:rsidRPr="00F061C4">
        <w:t>достоверные сведения по каждому Слушателю</w:t>
      </w:r>
      <w:r w:rsidR="009952AA" w:rsidRPr="00F061C4">
        <w:t xml:space="preserve">, а именно: </w:t>
      </w:r>
      <w:r w:rsidR="00075CD2" w:rsidRPr="00F061C4">
        <w:t>фамилии, имен</w:t>
      </w:r>
      <w:r w:rsidR="00AD7BE5" w:rsidRPr="00F061C4">
        <w:t>а</w:t>
      </w:r>
      <w:r w:rsidR="00075CD2" w:rsidRPr="00F061C4">
        <w:t>, отчества</w:t>
      </w:r>
      <w:r w:rsidR="00700C36" w:rsidRPr="00F061C4">
        <w:t>,</w:t>
      </w:r>
      <w:r w:rsidR="004D0620" w:rsidRPr="00F061C4">
        <w:t xml:space="preserve"> </w:t>
      </w:r>
      <w:r w:rsidR="00700C36" w:rsidRPr="00F061C4">
        <w:t>контактн</w:t>
      </w:r>
      <w:r w:rsidR="00AD7BE5" w:rsidRPr="00F061C4">
        <w:t>ые</w:t>
      </w:r>
      <w:r w:rsidR="00700C36" w:rsidRPr="00F061C4">
        <w:t xml:space="preserve"> телефон</w:t>
      </w:r>
      <w:r w:rsidR="00AD7BE5" w:rsidRPr="00F061C4">
        <w:t>ы</w:t>
      </w:r>
      <w:r w:rsidR="00700C36" w:rsidRPr="00F061C4">
        <w:t xml:space="preserve">, </w:t>
      </w:r>
      <w:r w:rsidR="00C45376" w:rsidRPr="00F061C4">
        <w:t>электронные</w:t>
      </w:r>
      <w:r w:rsidR="008C4766" w:rsidRPr="00F061C4">
        <w:t xml:space="preserve"> адрес</w:t>
      </w:r>
      <w:r w:rsidR="00C45376" w:rsidRPr="00F061C4">
        <w:t>а</w:t>
      </w:r>
      <w:r w:rsidR="008C4766" w:rsidRPr="00F061C4">
        <w:t xml:space="preserve">, </w:t>
      </w:r>
      <w:r w:rsidR="00700C36" w:rsidRPr="00F061C4">
        <w:t>адреса проживания</w:t>
      </w:r>
      <w:r w:rsidR="0022584C" w:rsidRPr="00F061C4">
        <w:t>, в</w:t>
      </w:r>
      <w:r w:rsidR="005E66C5" w:rsidRPr="00F061C4">
        <w:t xml:space="preserve"> случае оказания услуг по дополнительным профессиональным программа</w:t>
      </w:r>
      <w:r w:rsidR="00C45376" w:rsidRPr="00F061C4">
        <w:t>м;</w:t>
      </w:r>
      <w:r w:rsidR="0022584C" w:rsidRPr="00F061C4">
        <w:t xml:space="preserve"> копии документов</w:t>
      </w:r>
      <w:r w:rsidR="00AD7BE5" w:rsidRPr="00F061C4">
        <w:t>,</w:t>
      </w:r>
      <w:r w:rsidR="0022584C" w:rsidRPr="00F061C4">
        <w:t xml:space="preserve"> </w:t>
      </w:r>
      <w:r w:rsidR="005E66C5" w:rsidRPr="00F061C4">
        <w:t>подтверждающих необходимый уровень образования для прохождения обучения по выбранной программе (</w:t>
      </w:r>
      <w:r w:rsidR="005E66C5" w:rsidRPr="00F061C4">
        <w:rPr>
          <w:i/>
        </w:rPr>
        <w:t>копия диплома о среднем профессионально/высшем профессиональном образовании либо справка из образовательной организации, подтверждающая получение в настоящий момент указанного образования</w:t>
      </w:r>
      <w:r w:rsidR="005E66C5" w:rsidRPr="00F061C4">
        <w:t>)</w:t>
      </w:r>
      <w:r w:rsidR="00075CD2" w:rsidRPr="00F061C4">
        <w:t>.</w:t>
      </w:r>
    </w:p>
    <w:p w:rsidR="00C21CBD" w:rsidRPr="00F061C4" w:rsidRDefault="00B9653C" w:rsidP="005A29D1">
      <w:pPr>
        <w:suppressAutoHyphens/>
        <w:ind w:firstLine="709"/>
        <w:jc w:val="both"/>
      </w:pPr>
      <w:r w:rsidRPr="00F061C4">
        <w:t>4</w:t>
      </w:r>
      <w:r w:rsidR="00734BB9" w:rsidRPr="00F061C4">
        <w:t>.2.2.</w:t>
      </w:r>
      <w:r w:rsidR="005E66C5" w:rsidRPr="00F061C4">
        <w:t xml:space="preserve"> </w:t>
      </w:r>
      <w:r w:rsidR="009D2FDE" w:rsidRPr="00F061C4">
        <w:t>произв</w:t>
      </w:r>
      <w:r w:rsidR="005E66C5" w:rsidRPr="00F061C4">
        <w:t>ести</w:t>
      </w:r>
      <w:r w:rsidR="00C21CBD" w:rsidRPr="00F061C4">
        <w:t xml:space="preserve"> оплату </w:t>
      </w:r>
      <w:r w:rsidR="005E66C5" w:rsidRPr="00F061C4">
        <w:t>услуг</w:t>
      </w:r>
      <w:r w:rsidR="00AD7BE5" w:rsidRPr="00F061C4">
        <w:t>и</w:t>
      </w:r>
      <w:r w:rsidR="00C21CBD" w:rsidRPr="00F061C4">
        <w:t xml:space="preserve"> </w:t>
      </w:r>
      <w:r w:rsidR="005E66C5" w:rsidRPr="00F061C4">
        <w:t xml:space="preserve">в размере, порядке и сроки </w:t>
      </w:r>
      <w:r w:rsidR="00C21CBD" w:rsidRPr="00F061C4">
        <w:t xml:space="preserve">в соответствии с </w:t>
      </w:r>
      <w:r w:rsidR="005A29D1" w:rsidRPr="00F061C4">
        <w:t>разделом 2</w:t>
      </w:r>
      <w:r w:rsidR="00C21CBD" w:rsidRPr="00F061C4">
        <w:t xml:space="preserve"> настоящего Договора.</w:t>
      </w:r>
    </w:p>
    <w:p w:rsidR="00C21CBD" w:rsidRPr="00F061C4" w:rsidRDefault="00B9653C" w:rsidP="005A29D1">
      <w:pPr>
        <w:suppressAutoHyphens/>
        <w:ind w:firstLine="709"/>
        <w:jc w:val="both"/>
      </w:pPr>
      <w:r w:rsidRPr="00F061C4">
        <w:t>4</w:t>
      </w:r>
      <w:r w:rsidR="00C21CBD" w:rsidRPr="00F061C4">
        <w:t>.</w:t>
      </w:r>
      <w:r w:rsidR="00075CD2" w:rsidRPr="00F061C4">
        <w:t>2</w:t>
      </w:r>
      <w:r w:rsidR="00C21CBD" w:rsidRPr="00F061C4">
        <w:t>.</w:t>
      </w:r>
      <w:r w:rsidR="00075CD2" w:rsidRPr="00F061C4">
        <w:t>3</w:t>
      </w:r>
      <w:r w:rsidR="00C21CBD" w:rsidRPr="00F061C4">
        <w:t>.</w:t>
      </w:r>
      <w:r w:rsidR="005E66C5" w:rsidRPr="00F061C4">
        <w:t xml:space="preserve"> о</w:t>
      </w:r>
      <w:r w:rsidR="005A29D1" w:rsidRPr="00F061C4">
        <w:t>беспечить</w:t>
      </w:r>
      <w:r w:rsidR="00285BC1" w:rsidRPr="00F061C4">
        <w:t xml:space="preserve"> соответствие</w:t>
      </w:r>
      <w:r w:rsidR="005A29D1" w:rsidRPr="00F061C4">
        <w:t xml:space="preserve"> уров</w:t>
      </w:r>
      <w:r w:rsidR="00285BC1" w:rsidRPr="00F061C4">
        <w:t>ня</w:t>
      </w:r>
      <w:r w:rsidR="005A29D1" w:rsidRPr="00F061C4">
        <w:t xml:space="preserve"> предварительной подготовки </w:t>
      </w:r>
      <w:r w:rsidR="00802B2C" w:rsidRPr="00F061C4">
        <w:t>Слушателей</w:t>
      </w:r>
      <w:r w:rsidR="005A29D1" w:rsidRPr="00F061C4">
        <w:t xml:space="preserve"> требовани</w:t>
      </w:r>
      <w:r w:rsidR="00191037" w:rsidRPr="00F061C4">
        <w:t xml:space="preserve">ям, </w:t>
      </w:r>
      <w:r w:rsidR="005E66C5" w:rsidRPr="00F061C4">
        <w:t>установленным</w:t>
      </w:r>
      <w:r w:rsidR="00840BEB" w:rsidRPr="00F061C4">
        <w:t xml:space="preserve"> </w:t>
      </w:r>
      <w:r w:rsidR="005E66C5" w:rsidRPr="00F061C4">
        <w:t>в выбранной программе</w:t>
      </w:r>
      <w:r w:rsidR="005A29D1" w:rsidRPr="00F061C4">
        <w:t>.</w:t>
      </w:r>
      <w:r w:rsidR="005E66C5" w:rsidRPr="00F061C4">
        <w:t xml:space="preserve"> В случае </w:t>
      </w:r>
      <w:r w:rsidR="001C4BF6" w:rsidRPr="00F061C4">
        <w:t xml:space="preserve">обнаружения в процессе обучения </w:t>
      </w:r>
      <w:r w:rsidR="005E66C5" w:rsidRPr="00F061C4">
        <w:t xml:space="preserve">у Слушателя </w:t>
      </w:r>
      <w:r w:rsidR="001C4BF6" w:rsidRPr="00F061C4">
        <w:t xml:space="preserve">отсутствия </w:t>
      </w:r>
      <w:r w:rsidR="005E66C5" w:rsidRPr="00F061C4">
        <w:t xml:space="preserve">необходимого уровня предварительной подготовки для прохождения обучения по выбранной программе, </w:t>
      </w:r>
      <w:r w:rsidR="001C4BF6" w:rsidRPr="00F061C4">
        <w:t>Исполнитель уведомляет об этом Заказчика в течение 3 (трех) рабочих дней и Стороны согласовывают предоставление Исполнителем услуг на новых условиях</w:t>
      </w:r>
      <w:r w:rsidR="00AD7BE5" w:rsidRPr="00F061C4">
        <w:t>,</w:t>
      </w:r>
      <w:r w:rsidR="001C4BF6" w:rsidRPr="00F061C4">
        <w:t xml:space="preserve"> либо Стороны проводят расторжение Договора с возмещением фактически понесенных расходов Исполнителя.</w:t>
      </w:r>
    </w:p>
    <w:p w:rsidR="001C4BF6" w:rsidRPr="00F061C4" w:rsidRDefault="00B9653C" w:rsidP="001C4BF6">
      <w:pPr>
        <w:suppressAutoHyphens/>
        <w:ind w:firstLine="709"/>
        <w:jc w:val="both"/>
      </w:pPr>
      <w:r w:rsidRPr="00F061C4">
        <w:t>4</w:t>
      </w:r>
      <w:r w:rsidR="001C4BF6" w:rsidRPr="00F061C4">
        <w:t>.2.</w:t>
      </w:r>
      <w:r w:rsidRPr="00F061C4">
        <w:t>4</w:t>
      </w:r>
      <w:r w:rsidR="001C4BF6" w:rsidRPr="00F061C4">
        <w:t>.</w:t>
      </w:r>
      <w:r w:rsidRPr="00F061C4">
        <w:t xml:space="preserve"> и</w:t>
      </w:r>
      <w:r w:rsidR="001C4BF6" w:rsidRPr="00F061C4">
        <w:t>нформировать Слушател</w:t>
      </w:r>
      <w:r w:rsidRPr="00F061C4">
        <w:t>я (</w:t>
      </w:r>
      <w:r w:rsidR="001C4BF6" w:rsidRPr="00F061C4">
        <w:t>ей</w:t>
      </w:r>
      <w:r w:rsidRPr="00F061C4">
        <w:t>)</w:t>
      </w:r>
      <w:r w:rsidR="001C4BF6" w:rsidRPr="00F061C4">
        <w:t xml:space="preserve"> </w:t>
      </w:r>
      <w:r w:rsidRPr="00F061C4">
        <w:t>о заключении Договора в части их касающейся, в том числе предоставить Слушателю (ям) информацию, указанную в п. 1.2. Договора.</w:t>
      </w:r>
    </w:p>
    <w:p w:rsidR="00C21CBD" w:rsidRPr="00F061C4" w:rsidRDefault="00B9653C" w:rsidP="005A29D1">
      <w:pPr>
        <w:suppressAutoHyphens/>
        <w:ind w:firstLine="709"/>
        <w:jc w:val="both"/>
      </w:pPr>
      <w:r w:rsidRPr="00F061C4">
        <w:t>4</w:t>
      </w:r>
      <w:r w:rsidR="005A29D1" w:rsidRPr="00F061C4">
        <w:t>.</w:t>
      </w:r>
      <w:r w:rsidR="00075CD2" w:rsidRPr="00F061C4">
        <w:t>2</w:t>
      </w:r>
      <w:r w:rsidR="005A29D1" w:rsidRPr="00F061C4">
        <w:t>.</w:t>
      </w:r>
      <w:r w:rsidRPr="00F061C4">
        <w:t>5</w:t>
      </w:r>
      <w:r w:rsidR="005A29D1" w:rsidRPr="00F061C4">
        <w:t>.</w:t>
      </w:r>
      <w:r w:rsidR="005E66C5" w:rsidRPr="00F061C4">
        <w:t xml:space="preserve"> о</w:t>
      </w:r>
      <w:r w:rsidR="00C21CBD" w:rsidRPr="00F061C4">
        <w:t xml:space="preserve">беспечить </w:t>
      </w:r>
      <w:r w:rsidR="005E66C5" w:rsidRPr="00F061C4">
        <w:t xml:space="preserve">присутствие </w:t>
      </w:r>
      <w:r w:rsidR="00802B2C" w:rsidRPr="00F061C4">
        <w:t>Слушателей</w:t>
      </w:r>
      <w:r w:rsidR="005A29D1" w:rsidRPr="00F061C4">
        <w:t xml:space="preserve"> </w:t>
      </w:r>
      <w:r w:rsidR="00265C54" w:rsidRPr="00F061C4">
        <w:t xml:space="preserve">на </w:t>
      </w:r>
      <w:r w:rsidR="005A29D1" w:rsidRPr="00F061C4">
        <w:t>занятиях</w:t>
      </w:r>
      <w:r w:rsidR="005E5A42" w:rsidRPr="00F061C4">
        <w:t>.</w:t>
      </w:r>
    </w:p>
    <w:p w:rsidR="003D6E2E" w:rsidRPr="00F061C4" w:rsidRDefault="00B9653C" w:rsidP="008165AE">
      <w:pPr>
        <w:suppressAutoHyphens/>
        <w:ind w:firstLine="709"/>
        <w:jc w:val="both"/>
      </w:pPr>
      <w:r w:rsidRPr="00F061C4">
        <w:t>4</w:t>
      </w:r>
      <w:r w:rsidR="003D6E2E" w:rsidRPr="00F061C4">
        <w:t>.</w:t>
      </w:r>
      <w:r w:rsidR="00075CD2" w:rsidRPr="00F061C4">
        <w:t>2</w:t>
      </w:r>
      <w:r w:rsidR="003D6E2E" w:rsidRPr="00F061C4">
        <w:t>.</w:t>
      </w:r>
      <w:r w:rsidRPr="00F061C4">
        <w:t>6</w:t>
      </w:r>
      <w:r w:rsidR="001C4BF6" w:rsidRPr="00F061C4">
        <w:t xml:space="preserve">. </w:t>
      </w:r>
      <w:r w:rsidR="003D6E2E" w:rsidRPr="00F061C4">
        <w:t xml:space="preserve">принять услуги Исполнителя по Акту, подписать и </w:t>
      </w:r>
      <w:r w:rsidR="00802B2C" w:rsidRPr="00F061C4">
        <w:t>направить</w:t>
      </w:r>
      <w:r w:rsidR="003D6E2E" w:rsidRPr="00F061C4">
        <w:t xml:space="preserve"> Исполнителю один экземпляр </w:t>
      </w:r>
      <w:r w:rsidR="00701EBD" w:rsidRPr="00F061C4">
        <w:t>указанного а</w:t>
      </w:r>
      <w:r w:rsidR="003D6E2E" w:rsidRPr="00F061C4">
        <w:t>кта</w:t>
      </w:r>
      <w:r w:rsidR="00AA55A2" w:rsidRPr="00F061C4">
        <w:t xml:space="preserve"> по адресу 105066, г. Москва, а/я </w:t>
      </w:r>
      <w:proofErr w:type="gramStart"/>
      <w:r w:rsidR="00AA55A2" w:rsidRPr="00F061C4">
        <w:t xml:space="preserve">12 </w:t>
      </w:r>
      <w:r w:rsidR="003D6E2E" w:rsidRPr="00F061C4">
        <w:t xml:space="preserve"> в</w:t>
      </w:r>
      <w:proofErr w:type="gramEnd"/>
      <w:r w:rsidR="003D6E2E" w:rsidRPr="00F061C4">
        <w:t xml:space="preserve"> течение 5 (пяти) рабочих дней </w:t>
      </w:r>
      <w:r w:rsidR="001C4BF6" w:rsidRPr="00F061C4">
        <w:t>со дня</w:t>
      </w:r>
      <w:r w:rsidR="003D6E2E" w:rsidRPr="00F061C4">
        <w:t xml:space="preserve"> получения такого акта, либо в указанный срок представить Исполнителю </w:t>
      </w:r>
      <w:r w:rsidR="008165AE" w:rsidRPr="00F061C4">
        <w:t xml:space="preserve">письменные </w:t>
      </w:r>
      <w:r w:rsidR="003D6E2E" w:rsidRPr="00F061C4">
        <w:t>мотивированные и обоснованные возражения против</w:t>
      </w:r>
      <w:r w:rsidR="008165AE" w:rsidRPr="00F061C4">
        <w:t xml:space="preserve"> приемки услуг</w:t>
      </w:r>
      <w:r w:rsidR="003D6E2E" w:rsidRPr="00F061C4">
        <w:t>.</w:t>
      </w:r>
    </w:p>
    <w:p w:rsidR="008165AE" w:rsidRPr="00F061C4" w:rsidRDefault="00256EAC" w:rsidP="008165AE">
      <w:pPr>
        <w:suppressAutoHyphens/>
        <w:ind w:firstLine="709"/>
        <w:jc w:val="both"/>
      </w:pPr>
      <w:r w:rsidRPr="00F061C4">
        <w:t>В случае немотивированного отказа и/или уклонения от принятия услуг Заказчиком</w:t>
      </w:r>
      <w:r w:rsidR="001E2704" w:rsidRPr="00F061C4">
        <w:t xml:space="preserve"> в </w:t>
      </w:r>
      <w:r w:rsidRPr="00F061C4">
        <w:t>течение 10</w:t>
      </w:r>
      <w:r w:rsidR="00734BB9" w:rsidRPr="00F061C4">
        <w:t xml:space="preserve"> (десяти) рабочих дней по истечению срока, установленного </w:t>
      </w:r>
      <w:r w:rsidR="001E2704" w:rsidRPr="00F061C4">
        <w:t>настоящим пунктом</w:t>
      </w:r>
      <w:r w:rsidR="008165AE" w:rsidRPr="00F061C4">
        <w:t xml:space="preserve">, </w:t>
      </w:r>
      <w:r w:rsidR="00734BB9" w:rsidRPr="00F061C4">
        <w:t xml:space="preserve">образовательные </w:t>
      </w:r>
      <w:r w:rsidR="008165AE" w:rsidRPr="00F061C4">
        <w:t>услуги считаются оказанными Исполнителем надлежащим образом и принятыми Заказчиком в полном объеме.</w:t>
      </w:r>
    </w:p>
    <w:p w:rsidR="00780D1D" w:rsidRPr="00F061C4" w:rsidRDefault="00780D1D" w:rsidP="008165AE">
      <w:pPr>
        <w:suppressAutoHyphens/>
        <w:ind w:firstLine="709"/>
        <w:jc w:val="both"/>
      </w:pPr>
      <w:r w:rsidRPr="00F061C4">
        <w:t xml:space="preserve">4.2.7. </w:t>
      </w:r>
      <w:r w:rsidR="00993E14" w:rsidRPr="00F061C4">
        <w:t>в</w:t>
      </w:r>
      <w:r w:rsidRPr="00F061C4">
        <w:t>озместить Исполнителю ущерб, причиненный его имуществу Слушателем, при условии соблюдения Исполнителем претензионного порядка представления Заказчику требования о возмещении ущерба</w:t>
      </w:r>
      <w:r w:rsidR="001A277B" w:rsidRPr="00F061C4">
        <w:t>.</w:t>
      </w:r>
    </w:p>
    <w:p w:rsidR="00993E14" w:rsidRPr="00F061C4" w:rsidRDefault="00993E14" w:rsidP="008165AE">
      <w:pPr>
        <w:suppressAutoHyphens/>
        <w:ind w:firstLine="709"/>
        <w:jc w:val="both"/>
      </w:pPr>
      <w:r w:rsidRPr="00F061C4">
        <w:t>4.2.8. Возместить Исполнителю фактически понесенные расходы в случае одностороннего отказа от Договора либо в случае изменения условий (в том числе перенос сроков обучения с уведомлением менее чем за пять рабочих дней до даты начала обучения).</w:t>
      </w:r>
    </w:p>
    <w:p w:rsidR="00B9653C" w:rsidRPr="00F061C4" w:rsidRDefault="00B9653C" w:rsidP="008165AE">
      <w:pPr>
        <w:suppressAutoHyphens/>
        <w:ind w:firstLine="709"/>
        <w:jc w:val="both"/>
      </w:pPr>
      <w:r w:rsidRPr="00F061C4">
        <w:t xml:space="preserve">4.3. </w:t>
      </w:r>
      <w:r w:rsidR="000F1947" w:rsidRPr="00F061C4">
        <w:t>Довести до сведения Слушателей их следующие обязанности, вытекающие из факта направления на обучение:</w:t>
      </w:r>
    </w:p>
    <w:p w:rsidR="000F1947" w:rsidRPr="00F061C4" w:rsidRDefault="000F1947" w:rsidP="008165AE">
      <w:pPr>
        <w:suppressAutoHyphens/>
        <w:ind w:firstLine="709"/>
        <w:jc w:val="both"/>
      </w:pPr>
      <w:r w:rsidRPr="00F061C4">
        <w:t>4.3.1. соблюдать требования, установленные в ст. 43 Федерального закона от 29.12.2002 г. № 273-ФЗ «Об образовании в Российской Федерации», в том числе:</w:t>
      </w:r>
    </w:p>
    <w:p w:rsidR="00B9653C" w:rsidRPr="00F061C4" w:rsidRDefault="00B9653C" w:rsidP="008165AE">
      <w:pPr>
        <w:suppressAutoHyphens/>
        <w:ind w:firstLine="709"/>
        <w:jc w:val="both"/>
      </w:pPr>
      <w:r w:rsidRPr="00F061C4">
        <w:t>4.3.</w:t>
      </w:r>
      <w:r w:rsidR="0056418D" w:rsidRPr="00F061C4">
        <w:t>1.</w:t>
      </w:r>
      <w:r w:rsidRPr="00F061C4">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преподавателем в рамках образовательной программы</w:t>
      </w:r>
      <w:r w:rsidR="00433577" w:rsidRPr="00F061C4">
        <w:t>, не допускать возникновение академической задолженности</w:t>
      </w:r>
      <w:r w:rsidRPr="00F061C4">
        <w:t>.</w:t>
      </w:r>
    </w:p>
    <w:p w:rsidR="00B9653C" w:rsidRPr="00F061C4" w:rsidRDefault="00B9653C" w:rsidP="008165AE">
      <w:pPr>
        <w:suppressAutoHyphens/>
        <w:ind w:firstLine="709"/>
        <w:jc w:val="both"/>
      </w:pPr>
      <w:r w:rsidRPr="00F061C4">
        <w:t>4.3.</w:t>
      </w:r>
      <w:r w:rsidR="0056418D" w:rsidRPr="00F061C4">
        <w:t>1.</w:t>
      </w:r>
      <w:r w:rsidRPr="00F061C4">
        <w:t xml:space="preserve">2. выполнять требования устава Исполнителя, правил внутреннего распорядка и иных локальных нормативных актов </w:t>
      </w:r>
      <w:r w:rsidR="00256EAC" w:rsidRPr="00F061C4">
        <w:t xml:space="preserve">Исполнителя </w:t>
      </w:r>
      <w:r w:rsidRPr="00F061C4">
        <w:t>по вопросам организации и осуществления образовательной деятельности.</w:t>
      </w:r>
    </w:p>
    <w:p w:rsidR="00B9653C" w:rsidRPr="00F061C4" w:rsidRDefault="00B9653C" w:rsidP="008165AE">
      <w:pPr>
        <w:suppressAutoHyphens/>
        <w:ind w:firstLine="709"/>
        <w:jc w:val="both"/>
      </w:pPr>
      <w:r w:rsidRPr="00F061C4">
        <w:t>4.3.</w:t>
      </w:r>
      <w:r w:rsidR="0056418D" w:rsidRPr="00F061C4">
        <w:t>1.</w:t>
      </w:r>
      <w:r w:rsidRPr="00F061C4">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9653C" w:rsidRPr="00F061C4" w:rsidRDefault="00B9653C" w:rsidP="008165AE">
      <w:pPr>
        <w:suppressAutoHyphens/>
        <w:ind w:firstLine="709"/>
        <w:jc w:val="both"/>
      </w:pPr>
      <w:r w:rsidRPr="00F061C4">
        <w:t>4.3.</w:t>
      </w:r>
      <w:r w:rsidR="0056418D" w:rsidRPr="00F061C4">
        <w:t>1.</w:t>
      </w:r>
      <w:r w:rsidRPr="00F061C4">
        <w:t xml:space="preserve">4. </w:t>
      </w:r>
      <w:r w:rsidR="00433577" w:rsidRPr="00F061C4">
        <w:t xml:space="preserve">соблюдать дисциплину, </w:t>
      </w:r>
      <w:r w:rsidRPr="00F061C4">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9653C" w:rsidRPr="00F061C4" w:rsidRDefault="00B9653C" w:rsidP="008165AE">
      <w:pPr>
        <w:suppressAutoHyphens/>
        <w:ind w:firstLine="709"/>
        <w:jc w:val="both"/>
      </w:pPr>
      <w:r w:rsidRPr="00F061C4">
        <w:t>4.3.</w:t>
      </w:r>
      <w:r w:rsidR="0056418D" w:rsidRPr="00F061C4">
        <w:t>1.</w:t>
      </w:r>
      <w:r w:rsidRPr="00F061C4">
        <w:t>5. бережно относиться к имуществу Исполните</w:t>
      </w:r>
      <w:r w:rsidR="00433577" w:rsidRPr="00F061C4">
        <w:t>ля, имуществу других Слушателей и преподавателей.</w:t>
      </w:r>
    </w:p>
    <w:p w:rsidR="00433577" w:rsidRPr="00F061C4" w:rsidRDefault="00433577" w:rsidP="008165AE">
      <w:pPr>
        <w:suppressAutoHyphens/>
        <w:ind w:firstLine="709"/>
        <w:jc w:val="both"/>
      </w:pPr>
      <w:r w:rsidRPr="00F061C4">
        <w:t>4.3.</w:t>
      </w:r>
      <w:r w:rsidR="0056418D" w:rsidRPr="00F061C4">
        <w:t>1.</w:t>
      </w:r>
      <w:r w:rsidRPr="00F061C4">
        <w:t>6. предоставлять необходимые для осуществления образовательного процесса документы.</w:t>
      </w:r>
    </w:p>
    <w:p w:rsidR="00433577" w:rsidRPr="00F061C4" w:rsidRDefault="00433577" w:rsidP="008165AE">
      <w:pPr>
        <w:suppressAutoHyphens/>
        <w:ind w:firstLine="709"/>
        <w:jc w:val="both"/>
      </w:pPr>
      <w:r w:rsidRPr="00F061C4">
        <w:t>4.3.</w:t>
      </w:r>
      <w:r w:rsidR="0056418D" w:rsidRPr="00F061C4">
        <w:t>1.</w:t>
      </w:r>
      <w:r w:rsidRPr="00F061C4">
        <w:t>7. не привлекать к учебному процессу третьих лиц.</w:t>
      </w:r>
    </w:p>
    <w:p w:rsidR="00433577" w:rsidRPr="00F061C4" w:rsidRDefault="00433577" w:rsidP="008165AE">
      <w:pPr>
        <w:suppressAutoHyphens/>
        <w:ind w:firstLine="709"/>
        <w:jc w:val="both"/>
      </w:pPr>
      <w:r w:rsidRPr="00F061C4">
        <w:t>4.3.</w:t>
      </w:r>
      <w:r w:rsidR="008C4766" w:rsidRPr="00F061C4">
        <w:t>1.</w:t>
      </w:r>
      <w:r w:rsidRPr="00F061C4">
        <w:t>8. не копировать, не распространять, в том числе для получения прибыли, а также не передавать в том числе с целью копировани</w:t>
      </w:r>
      <w:r w:rsidR="00256EAC" w:rsidRPr="00F061C4">
        <w:t>я и вос</w:t>
      </w:r>
      <w:r w:rsidRPr="00F061C4">
        <w:t>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w:t>
      </w:r>
      <w:r w:rsidR="00256EAC" w:rsidRPr="00F061C4">
        <w:t xml:space="preserve"> в процессе обучения.</w:t>
      </w:r>
    </w:p>
    <w:p w:rsidR="00256EAC" w:rsidRPr="00F061C4" w:rsidRDefault="00256EAC" w:rsidP="008165AE">
      <w:pPr>
        <w:suppressAutoHyphens/>
        <w:ind w:firstLine="709"/>
        <w:jc w:val="both"/>
      </w:pPr>
      <w:r w:rsidRPr="00F061C4">
        <w:t>4.3.</w:t>
      </w:r>
      <w:r w:rsidR="008C4766" w:rsidRPr="00F061C4">
        <w:t>1.</w:t>
      </w:r>
      <w:r w:rsidRPr="00F061C4">
        <w:t>9. возместить ущерб, причиненный имуществу Исполнителя, и возместить убытки, причиненные неисполнение</w:t>
      </w:r>
      <w:r w:rsidR="00767F52" w:rsidRPr="00F061C4">
        <w:t>м</w:t>
      </w:r>
      <w:r w:rsidRPr="00F061C4">
        <w:t>/несоблюдением требований Устава и локальны</w:t>
      </w:r>
      <w:r w:rsidR="00767F52" w:rsidRPr="00F061C4">
        <w:t>х</w:t>
      </w:r>
      <w:r w:rsidRPr="00F061C4">
        <w:t xml:space="preserve"> нормативны</w:t>
      </w:r>
      <w:r w:rsidR="00767F52" w:rsidRPr="00F061C4">
        <w:t>х</w:t>
      </w:r>
      <w:r w:rsidRPr="00F061C4">
        <w:t xml:space="preserve"> акт</w:t>
      </w:r>
      <w:r w:rsidR="00767F52" w:rsidRPr="00F061C4">
        <w:t>ов</w:t>
      </w:r>
      <w:r w:rsidRPr="00F061C4">
        <w:t xml:space="preserve"> Исполнителя в соответствии с законодательством Российской Федерации.</w:t>
      </w:r>
    </w:p>
    <w:p w:rsidR="00256EAC" w:rsidRPr="00F061C4" w:rsidRDefault="00256EAC" w:rsidP="008165AE">
      <w:pPr>
        <w:suppressAutoHyphens/>
        <w:ind w:firstLine="709"/>
        <w:jc w:val="both"/>
      </w:pPr>
      <w:r w:rsidRPr="00F061C4">
        <w:t>4.3.</w:t>
      </w:r>
      <w:r w:rsidR="008C4766" w:rsidRPr="00F061C4">
        <w:t>1.</w:t>
      </w:r>
      <w:r w:rsidRPr="00F061C4">
        <w:t xml:space="preserve">10. не курить на территории Исполнителя и за пределами мест, отведенных для курения, </w:t>
      </w:r>
      <w:r w:rsidR="00767F52" w:rsidRPr="00F061C4">
        <w:t>а также</w:t>
      </w:r>
      <w:r w:rsidRPr="00F061C4">
        <w:t xml:space="preserve"> не употреблять алкогольные напитки и другие запрещенные вещества на территории Исполнителя.</w:t>
      </w:r>
    </w:p>
    <w:p w:rsidR="000F1947" w:rsidRPr="00F061C4" w:rsidRDefault="000F1947" w:rsidP="00734BB9">
      <w:pPr>
        <w:suppressAutoHyphens/>
        <w:ind w:firstLine="709"/>
        <w:jc w:val="center"/>
        <w:rPr>
          <w:ins w:id="0" w:author="Автор"/>
          <w:b/>
        </w:rPr>
      </w:pPr>
    </w:p>
    <w:p w:rsidR="00734BB9" w:rsidRPr="00F061C4" w:rsidRDefault="00734BB9" w:rsidP="00734BB9">
      <w:pPr>
        <w:suppressAutoHyphens/>
        <w:ind w:firstLine="709"/>
        <w:jc w:val="center"/>
        <w:rPr>
          <w:b/>
        </w:rPr>
      </w:pPr>
      <w:r w:rsidRPr="00F061C4">
        <w:rPr>
          <w:b/>
        </w:rPr>
        <w:t>5. Использование материалов</w:t>
      </w:r>
      <w:r w:rsidR="00AC0998" w:rsidRPr="00F061C4">
        <w:rPr>
          <w:b/>
        </w:rPr>
        <w:t>, принадлежащих Исполнителю,</w:t>
      </w:r>
      <w:r w:rsidRPr="00F061C4">
        <w:rPr>
          <w:b/>
        </w:rPr>
        <w:t xml:space="preserve"> права </w:t>
      </w:r>
      <w:r w:rsidR="00AC0998" w:rsidRPr="00F061C4">
        <w:rPr>
          <w:b/>
        </w:rPr>
        <w:t xml:space="preserve">на результат </w:t>
      </w:r>
      <w:r w:rsidRPr="00F061C4">
        <w:rPr>
          <w:b/>
        </w:rPr>
        <w:t>интеллектуальной деятельности</w:t>
      </w:r>
      <w:r w:rsidR="00AC0998" w:rsidRPr="00F061C4">
        <w:rPr>
          <w:b/>
        </w:rPr>
        <w:t>, авторские права</w:t>
      </w:r>
    </w:p>
    <w:p w:rsidR="00734BB9" w:rsidRPr="00F061C4" w:rsidRDefault="00734BB9" w:rsidP="00734BB9">
      <w:pPr>
        <w:suppressAutoHyphens/>
        <w:ind w:firstLine="709"/>
        <w:jc w:val="both"/>
      </w:pPr>
      <w:r w:rsidRPr="00F061C4">
        <w:t>5.1. Все учебно-методические материалы и иные материалы, предоставляемые Исполнителем и размещаемые в индивидуальном личном кабинете Слушателя, принадлежат Исполнителю и охраняются закон</w:t>
      </w:r>
      <w:r w:rsidR="00537AD3" w:rsidRPr="00F061C4">
        <w:t>ами</w:t>
      </w:r>
      <w:r w:rsidRPr="00F061C4">
        <w:t xml:space="preserve"> Российской Федерации</w:t>
      </w:r>
      <w:r w:rsidR="00537AD3" w:rsidRPr="00F061C4">
        <w:t>.</w:t>
      </w:r>
    </w:p>
    <w:p w:rsidR="00537AD3" w:rsidRPr="00F061C4" w:rsidRDefault="00537AD3" w:rsidP="00734BB9">
      <w:pPr>
        <w:suppressAutoHyphens/>
        <w:ind w:firstLine="709"/>
        <w:jc w:val="both"/>
      </w:pPr>
      <w:r w:rsidRPr="00F061C4">
        <w:t>5.2.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rsidR="00537AD3" w:rsidRPr="00F061C4" w:rsidRDefault="00537AD3" w:rsidP="00734BB9">
      <w:pPr>
        <w:suppressAutoHyphens/>
        <w:ind w:firstLine="709"/>
        <w:jc w:val="both"/>
      </w:pPr>
      <w:r w:rsidRPr="00F061C4">
        <w:t xml:space="preserve">5.3. </w:t>
      </w:r>
      <w:r w:rsidR="00C22131" w:rsidRPr="00F061C4">
        <w:t>Повторное копирование, воспроизведение или распространение материалов в любой форме запрещено.</w:t>
      </w:r>
    </w:p>
    <w:p w:rsidR="00C22131" w:rsidRPr="00F061C4" w:rsidRDefault="00C22131" w:rsidP="00734BB9">
      <w:pPr>
        <w:suppressAutoHyphens/>
        <w:ind w:firstLine="709"/>
        <w:jc w:val="both"/>
      </w:pPr>
      <w:r w:rsidRPr="00F061C4">
        <w:t>5.4. Кроме копирования, обозначенного в п. 5.3. Договора, любого рода копирование, демонстрация,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 Слушателя, в том числе размещаемых в личном кабинете Слушателя, а также любой части обозначенной информации на любых электронных носителях и/ил на печатных носителях, также как и создание каких-либо производных работ, основывающихся на указанных материалах Исполнителя возможно только с письменного согласия Исполнителя с четким указанием на что дается согласие.</w:t>
      </w:r>
    </w:p>
    <w:p w:rsidR="00C22131" w:rsidRPr="00F061C4" w:rsidRDefault="00C22131" w:rsidP="00734BB9">
      <w:pPr>
        <w:suppressAutoHyphens/>
        <w:ind w:firstLine="709"/>
        <w:jc w:val="both"/>
      </w:pPr>
      <w:r w:rsidRPr="00F061C4">
        <w:t xml:space="preserve">5.5. Никакое положение Договора не может быть истолковано как предоставление по контексту, </w:t>
      </w:r>
      <w:r w:rsidR="00E2582F" w:rsidRPr="00F061C4">
        <w:t>презумпции</w:t>
      </w:r>
      <w:r w:rsidR="00767F52" w:rsidRPr="00F061C4">
        <w:t>,</w:t>
      </w:r>
      <w:r w:rsidRPr="00F061C4">
        <w:t xml:space="preserve"> либо</w:t>
      </w:r>
      <w:r w:rsidR="00E2582F" w:rsidRPr="00F061C4">
        <w:t xml:space="preserve"> иным причинам как бы то ни было лицензий и товарных знаков Исполнителя, его партнеров или каких-либо третьих лиц.</w:t>
      </w:r>
    </w:p>
    <w:p w:rsidR="00E2582F" w:rsidRPr="00F061C4" w:rsidRDefault="00E2582F" w:rsidP="00734BB9">
      <w:pPr>
        <w:suppressAutoHyphens/>
        <w:ind w:firstLine="709"/>
        <w:jc w:val="both"/>
      </w:pPr>
      <w:r w:rsidRPr="00F061C4">
        <w:t>5.6. Исполнитель запрещает использование любых товарных знаков Исполнителя и любой графики, имеющей отношение к товарным знакам Исполнителя без письменного согласия.</w:t>
      </w:r>
    </w:p>
    <w:p w:rsidR="00E2582F" w:rsidRPr="00F061C4" w:rsidRDefault="00E2582F" w:rsidP="00734BB9">
      <w:pPr>
        <w:suppressAutoHyphens/>
        <w:ind w:firstLine="709"/>
        <w:jc w:val="both"/>
      </w:pPr>
      <w:r w:rsidRPr="00F061C4">
        <w:t>5.7. Употребление и злоупотребление товарными знаками, как и любыми другими материалами без письменного разрешения Исполнителя, категорически запрещено и может расцениваться как нарушение законных прав и интересов Исполнителя, в частности, но не ограничиваясь: законодательством о защите результатов интеллектуальной деятельности, авторском праве, товарных знаках, о клевете и ущербе репутации, о конфиденциальности и рекламе.</w:t>
      </w:r>
    </w:p>
    <w:p w:rsidR="00C21CBD" w:rsidRPr="00F061C4" w:rsidRDefault="00AC0998" w:rsidP="008165AE">
      <w:pPr>
        <w:suppressAutoHyphens/>
        <w:jc w:val="center"/>
        <w:rPr>
          <w:b/>
        </w:rPr>
      </w:pPr>
      <w:r w:rsidRPr="00F061C4">
        <w:rPr>
          <w:b/>
        </w:rPr>
        <w:t>6</w:t>
      </w:r>
      <w:r w:rsidR="00C21CBD" w:rsidRPr="00F061C4">
        <w:rPr>
          <w:b/>
        </w:rPr>
        <w:t>.</w:t>
      </w:r>
      <w:r w:rsidRPr="00F061C4">
        <w:rPr>
          <w:b/>
        </w:rPr>
        <w:t xml:space="preserve"> </w:t>
      </w:r>
      <w:r w:rsidR="008165AE" w:rsidRPr="00F061C4">
        <w:rPr>
          <w:b/>
        </w:rPr>
        <w:t>Ответственность Сторон</w:t>
      </w:r>
      <w:r w:rsidRPr="00F061C4">
        <w:rPr>
          <w:b/>
        </w:rPr>
        <w:t>. Обстоятельства непреодолимой силы (форс-мажор)</w:t>
      </w:r>
    </w:p>
    <w:p w:rsidR="008165AE" w:rsidRPr="00F061C4" w:rsidRDefault="004C12B4" w:rsidP="008165AE">
      <w:pPr>
        <w:suppressAutoHyphens/>
        <w:ind w:firstLine="709"/>
        <w:jc w:val="both"/>
      </w:pPr>
      <w:r w:rsidRPr="00F061C4">
        <w:t>6</w:t>
      </w:r>
      <w:r w:rsidR="008165AE" w:rsidRPr="00F061C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97544" w:rsidRPr="00F061C4" w:rsidRDefault="00397544" w:rsidP="00397544">
      <w:pPr>
        <w:suppressAutoHyphens/>
        <w:ind w:firstLine="709"/>
        <w:jc w:val="both"/>
      </w:pPr>
      <w:r w:rsidRPr="00F061C4">
        <w:t xml:space="preserve">6.2. </w:t>
      </w:r>
      <w:r w:rsidR="00BB2DC6" w:rsidRPr="00F061C4">
        <w:t>За не</w:t>
      </w:r>
      <w:r w:rsidR="003A0E3E" w:rsidRPr="00F061C4">
        <w:t>исполнение</w:t>
      </w:r>
      <w:r w:rsidR="00027061" w:rsidRPr="00F061C4">
        <w:t>/некачественное исполнение обязательств по Договору, Сторона допустившая нарушение исполнения обязательств/неисполнение обязательств по требованию другой Стороны обязана уплати</w:t>
      </w:r>
      <w:r w:rsidR="00767F52" w:rsidRPr="00F061C4">
        <w:t>ть</w:t>
      </w:r>
      <w:r w:rsidR="00027061" w:rsidRPr="00F061C4">
        <w:t xml:space="preserve"> неустойку в размере 0,1% от стоимости не исполненных/некачественно исполненных обязательств за каждый день просрочки/неисполнения обязательств, но не более 10% от стоимости услуг</w:t>
      </w:r>
      <w:r w:rsidR="00767F52" w:rsidRPr="00F061C4">
        <w:t xml:space="preserve"> по соответствующему Приложению</w:t>
      </w:r>
      <w:r w:rsidR="00027061" w:rsidRPr="00F061C4">
        <w:t>.</w:t>
      </w:r>
    </w:p>
    <w:p w:rsidR="00C21CBD" w:rsidRPr="00F061C4" w:rsidRDefault="004C12B4" w:rsidP="00C24F3A">
      <w:pPr>
        <w:suppressAutoHyphens/>
        <w:ind w:firstLine="709"/>
        <w:jc w:val="both"/>
      </w:pPr>
      <w:r w:rsidRPr="00F061C4">
        <w:t>6</w:t>
      </w:r>
      <w:r w:rsidR="00C21CBD" w:rsidRPr="00F061C4">
        <w:t>.</w:t>
      </w:r>
      <w:r w:rsidR="001E457F" w:rsidRPr="00F061C4">
        <w:t>3</w:t>
      </w:r>
      <w:r w:rsidR="00C21CBD" w:rsidRPr="00F061C4">
        <w:t>.</w:t>
      </w:r>
      <w:r w:rsidR="00185612" w:rsidRPr="00F061C4">
        <w:t> </w:t>
      </w:r>
      <w:r w:rsidR="00C21CBD" w:rsidRPr="00F061C4">
        <w:t>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 а также запретительных актов или иных действий органов государственной власти и управл</w:t>
      </w:r>
      <w:r w:rsidR="00185612" w:rsidRPr="00F061C4">
        <w:t>ения и других, не зависящих от С</w:t>
      </w:r>
      <w:r w:rsidR="00C21CBD" w:rsidRPr="00F061C4">
        <w:t>торон обстоятельств, и если эти обстоятельства непосредственно пов</w:t>
      </w:r>
      <w:r w:rsidR="00185612" w:rsidRPr="00F061C4">
        <w:t>лияли на исполнение настоящего Д</w:t>
      </w:r>
      <w:r w:rsidR="00C21CBD" w:rsidRPr="00F061C4">
        <w:t>оговора.</w:t>
      </w:r>
    </w:p>
    <w:p w:rsidR="00185612" w:rsidRPr="00F061C4" w:rsidRDefault="004C12B4" w:rsidP="00185612">
      <w:pPr>
        <w:suppressAutoHyphens/>
        <w:ind w:firstLine="709"/>
        <w:jc w:val="both"/>
      </w:pPr>
      <w:r w:rsidRPr="00F061C4">
        <w:t>6</w:t>
      </w:r>
      <w:r w:rsidR="00185612" w:rsidRPr="00F061C4">
        <w:t>.</w:t>
      </w:r>
      <w:r w:rsidR="001E457F" w:rsidRPr="00F061C4">
        <w:t>4</w:t>
      </w:r>
      <w:r w:rsidR="00185612" w:rsidRPr="00F061C4">
        <w:t xml:space="preserve">. Сторона, для которой создалась невозможность исполнения обязательств по настоящему Договору, должна в течение 5 (пяти) </w:t>
      </w:r>
      <w:r w:rsidRPr="00F061C4">
        <w:t xml:space="preserve">рабочих </w:t>
      </w:r>
      <w:r w:rsidR="00185612" w:rsidRPr="00F061C4">
        <w:t xml:space="preserve">дней известить другую Сторону в письменной форме о наступлении и прекращении таких обстоятельств. Доказательством обстоятельств форс-мажора будут являться справки, выданные </w:t>
      </w:r>
      <w:r w:rsidRPr="00F061C4">
        <w:t>у</w:t>
      </w:r>
      <w:r w:rsidR="00185612" w:rsidRPr="00F061C4">
        <w:t>полномоч</w:t>
      </w:r>
      <w:r w:rsidRPr="00F061C4">
        <w:t>е</w:t>
      </w:r>
      <w:r w:rsidR="00185612" w:rsidRPr="00F061C4">
        <w:t>н</w:t>
      </w:r>
      <w:r w:rsidRPr="00F061C4">
        <w:t>н</w:t>
      </w:r>
      <w:r w:rsidR="00185612" w:rsidRPr="00F061C4">
        <w:t>ыми органами.</w:t>
      </w:r>
      <w:r w:rsidR="00701EBD" w:rsidRPr="00F061C4">
        <w:t xml:space="preserve"> </w:t>
      </w:r>
      <w:r w:rsidR="00185612" w:rsidRPr="00F061C4">
        <w:t>При несоблюдении данного условия Сторона, у которой возникли форс-мажорные обстоятельства, лишается права ссылаться на них при просрочке исполнения.</w:t>
      </w:r>
    </w:p>
    <w:p w:rsidR="00C21CBD" w:rsidRPr="00F061C4" w:rsidRDefault="00C21CBD" w:rsidP="00185612">
      <w:pPr>
        <w:suppressAutoHyphens/>
        <w:ind w:firstLine="709"/>
        <w:jc w:val="both"/>
      </w:pPr>
      <w:r w:rsidRPr="00F061C4">
        <w:t>При этом исполне</w:t>
      </w:r>
      <w:r w:rsidR="00185612" w:rsidRPr="00F061C4">
        <w:t>ние обязательств по настоящему Д</w:t>
      </w:r>
      <w:r w:rsidRPr="00F061C4">
        <w:t>оговору отодвигается соразмерно времени, в течение которого действовали такие обстоятельства, но не свыше одного месяца.</w:t>
      </w:r>
    </w:p>
    <w:p w:rsidR="00C21CBD" w:rsidRPr="00F061C4" w:rsidRDefault="004C12B4" w:rsidP="00DE2D68">
      <w:pPr>
        <w:suppressAutoHyphens/>
        <w:ind w:firstLine="708"/>
        <w:jc w:val="both"/>
      </w:pPr>
      <w:r w:rsidRPr="00F061C4">
        <w:t>6</w:t>
      </w:r>
      <w:r w:rsidR="00C21CBD" w:rsidRPr="00F061C4">
        <w:t>.</w:t>
      </w:r>
      <w:r w:rsidR="001E457F" w:rsidRPr="00F061C4">
        <w:t>5</w:t>
      </w:r>
      <w:r w:rsidR="00C21CBD" w:rsidRPr="00F061C4">
        <w:t>.</w:t>
      </w:r>
      <w:r w:rsidR="00185612" w:rsidRPr="00F061C4">
        <w:t> </w:t>
      </w:r>
      <w:r w:rsidR="00C21CBD" w:rsidRPr="00F061C4">
        <w:t xml:space="preserve">Если указанные </w:t>
      </w:r>
      <w:r w:rsidR="00185612" w:rsidRPr="00F061C4">
        <w:t xml:space="preserve">в пункте </w:t>
      </w:r>
      <w:r w:rsidR="000F2CB2" w:rsidRPr="00F061C4">
        <w:t>6</w:t>
      </w:r>
      <w:r w:rsidR="00185612" w:rsidRPr="00F061C4">
        <w:t>.</w:t>
      </w:r>
      <w:r w:rsidR="001E457F" w:rsidRPr="00F061C4">
        <w:t>3.</w:t>
      </w:r>
      <w:r w:rsidR="00185612" w:rsidRPr="00F061C4">
        <w:t xml:space="preserve"> Договора </w:t>
      </w:r>
      <w:r w:rsidR="00C21CBD" w:rsidRPr="00F061C4">
        <w:t>обстоятельства будут продолжаться бол</w:t>
      </w:r>
      <w:r w:rsidR="00185612" w:rsidRPr="00F061C4">
        <w:t xml:space="preserve">ее </w:t>
      </w:r>
      <w:r w:rsidR="000F2CB2" w:rsidRPr="00F061C4">
        <w:t>15 (пятнадцать)</w:t>
      </w:r>
      <w:r w:rsidR="00185612" w:rsidRPr="00F061C4">
        <w:t xml:space="preserve"> </w:t>
      </w:r>
      <w:r w:rsidR="000F2CB2" w:rsidRPr="00F061C4">
        <w:t>дней</w:t>
      </w:r>
      <w:r w:rsidR="00185612" w:rsidRPr="00F061C4">
        <w:t>, то каждая из С</w:t>
      </w:r>
      <w:r w:rsidR="00C21CBD" w:rsidRPr="00F061C4">
        <w:t>торон вправе отказаться от дальнейшего исполнения Договор</w:t>
      </w:r>
      <w:r w:rsidR="000F2CB2" w:rsidRPr="00F061C4">
        <w:t>а</w:t>
      </w:r>
      <w:r w:rsidR="00C21CBD" w:rsidRPr="00F061C4">
        <w:t>.</w:t>
      </w:r>
    </w:p>
    <w:p w:rsidR="000F2CB2" w:rsidRPr="00F061C4" w:rsidRDefault="000F2CB2" w:rsidP="000F2CB2">
      <w:pPr>
        <w:suppressAutoHyphens/>
        <w:ind w:firstLine="708"/>
        <w:jc w:val="center"/>
        <w:rPr>
          <w:b/>
        </w:rPr>
      </w:pPr>
      <w:r w:rsidRPr="00F061C4">
        <w:rPr>
          <w:b/>
        </w:rPr>
        <w:t>7. Порядок изменение и расторжение Договора. Разрешение споров.</w:t>
      </w:r>
    </w:p>
    <w:p w:rsidR="000F2CB2" w:rsidRPr="00F061C4" w:rsidRDefault="000F2CB2" w:rsidP="000F2CB2">
      <w:pPr>
        <w:suppressAutoHyphens/>
        <w:ind w:firstLine="708"/>
        <w:jc w:val="both"/>
      </w:pPr>
      <w:r w:rsidRPr="00F061C4">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r w:rsidR="000434BD" w:rsidRPr="00F061C4">
        <w:t xml:space="preserve">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0F2CB2" w:rsidRPr="00F061C4" w:rsidRDefault="000F2CB2" w:rsidP="000F2CB2">
      <w:pPr>
        <w:suppressAutoHyphens/>
        <w:ind w:firstLine="708"/>
        <w:jc w:val="both"/>
      </w:pPr>
      <w:r w:rsidRPr="00F061C4">
        <w:t>7.2. Договор может быть расторгнут по соглашению Сторон, по инициативе</w:t>
      </w:r>
      <w:r w:rsidR="00397544" w:rsidRPr="00F061C4">
        <w:t xml:space="preserve"> одной из Сторон,</w:t>
      </w:r>
      <w:r w:rsidRPr="00F061C4">
        <w:t xml:space="preserve"> по решению суда</w:t>
      </w:r>
      <w:r w:rsidR="00397544" w:rsidRPr="00F061C4">
        <w:t>, а также по обстоятельствам, не зависящим от воли Сторон, в том числе в случае ликвидации Исполнителя</w:t>
      </w:r>
      <w:r w:rsidRPr="00F061C4">
        <w:t>.</w:t>
      </w:r>
    </w:p>
    <w:p w:rsidR="000F2CB2" w:rsidRPr="00F061C4" w:rsidRDefault="000F2CB2" w:rsidP="000F2CB2">
      <w:pPr>
        <w:suppressAutoHyphens/>
        <w:ind w:firstLine="708"/>
        <w:jc w:val="both"/>
      </w:pPr>
      <w:r w:rsidRPr="00F061C4">
        <w:t>7.3. Договор может быть расторгнут по инициативе Исполнителя в одностороннем порядке в случаях:</w:t>
      </w:r>
    </w:p>
    <w:p w:rsidR="000F2CB2" w:rsidRPr="00F061C4" w:rsidRDefault="000F2CB2" w:rsidP="000F2CB2">
      <w:pPr>
        <w:suppressAutoHyphens/>
        <w:ind w:firstLine="708"/>
        <w:jc w:val="both"/>
      </w:pPr>
      <w:r w:rsidRPr="00F061C4">
        <w:t>- установления нарушения порядка приема в образовательную организацию, повлекшего по вине Заказчика и/или Слушателя его незаконное зачисление в эту образовательную организацию;</w:t>
      </w:r>
    </w:p>
    <w:p w:rsidR="000F2CB2" w:rsidRPr="00F061C4" w:rsidRDefault="000F2CB2" w:rsidP="000F2CB2">
      <w:pPr>
        <w:suppressAutoHyphens/>
        <w:ind w:firstLine="708"/>
        <w:jc w:val="both"/>
      </w:pPr>
      <w:r w:rsidRPr="00F061C4">
        <w:t>- просрочки оплаты стоимости платных образовательных услуг;</w:t>
      </w:r>
    </w:p>
    <w:p w:rsidR="000F2CB2" w:rsidRPr="00F061C4" w:rsidRDefault="000F2CB2" w:rsidP="000F2CB2">
      <w:pPr>
        <w:suppressAutoHyphens/>
        <w:ind w:firstLine="708"/>
        <w:jc w:val="both"/>
      </w:pPr>
      <w:r w:rsidRPr="00F061C4">
        <w:t>- невозможности надлежащего исполнения обязательства по оказанию платных образовательных услуг вследствие действий (бездействия) Слушателя;</w:t>
      </w:r>
    </w:p>
    <w:p w:rsidR="000F2CB2" w:rsidRPr="00F061C4" w:rsidRDefault="000F2CB2" w:rsidP="000F2CB2">
      <w:pPr>
        <w:suppressAutoHyphens/>
        <w:ind w:firstLine="708"/>
        <w:jc w:val="both"/>
      </w:pPr>
      <w:r w:rsidRPr="00F061C4">
        <w:t xml:space="preserve">- в случае применения к </w:t>
      </w:r>
      <w:r w:rsidR="00397544" w:rsidRPr="00F061C4">
        <w:t>Слушателю</w:t>
      </w:r>
      <w:r w:rsidRPr="00F061C4">
        <w:t xml:space="preserve">, отчисления как меры дисциплинарного взыскания, в случае невыполнения </w:t>
      </w:r>
      <w:r w:rsidR="00397544" w:rsidRPr="00F061C4">
        <w:t>Слушателем</w:t>
      </w:r>
      <w:r w:rsidRPr="00F061C4">
        <w:t xml:space="preserve"> по образовательной программе обязанностей по добросовестному освоению такой образовательной программы и выполнению учеб</w:t>
      </w:r>
      <w:r w:rsidR="00397544" w:rsidRPr="00F061C4">
        <w:t>ного плана;</w:t>
      </w:r>
    </w:p>
    <w:p w:rsidR="000F2CB2" w:rsidRPr="00F061C4" w:rsidRDefault="000F2CB2" w:rsidP="000F2CB2">
      <w:pPr>
        <w:suppressAutoHyphens/>
        <w:ind w:firstLine="708"/>
        <w:jc w:val="both"/>
      </w:pPr>
      <w:r w:rsidRPr="00F061C4">
        <w:t>- в иных случаях, предусмотренных законодательством Российской Федерации.</w:t>
      </w:r>
    </w:p>
    <w:p w:rsidR="00027061" w:rsidRPr="00F061C4" w:rsidRDefault="00027061" w:rsidP="00027061">
      <w:pPr>
        <w:suppressAutoHyphens/>
        <w:ind w:firstLine="708"/>
        <w:jc w:val="both"/>
      </w:pPr>
      <w:r w:rsidRPr="00F061C4">
        <w:t>7.4.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При этом Заказчик письменно уведомляет о своем желании Исполнителя.</w:t>
      </w:r>
      <w:r w:rsidR="00BB2DC6" w:rsidRPr="00F061C4">
        <w:t xml:space="preserve">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27061" w:rsidRPr="00F061C4" w:rsidRDefault="00027061" w:rsidP="00027061">
      <w:pPr>
        <w:suppressAutoHyphens/>
        <w:ind w:firstLine="708"/>
        <w:jc w:val="both"/>
      </w:pPr>
      <w:r w:rsidRPr="00F061C4">
        <w:t>7.5. Возврат каких-либо денежных средств осуществляется только по письменному требованию Заказчика в срок</w:t>
      </w:r>
      <w:r w:rsidR="000C611F" w:rsidRPr="00F061C4">
        <w:t>,</w:t>
      </w:r>
      <w:r w:rsidRPr="00F061C4">
        <w:t xml:space="preserve"> не превышающий 15 (пятнадцать) рабочих дней с даты издания приказа об отчислении Слушателя.</w:t>
      </w:r>
    </w:p>
    <w:p w:rsidR="00027061" w:rsidRPr="00F061C4" w:rsidRDefault="00027061" w:rsidP="00027061">
      <w:pPr>
        <w:suppressAutoHyphens/>
        <w:ind w:firstLine="708"/>
        <w:jc w:val="both"/>
      </w:pPr>
      <w:r w:rsidRPr="00F061C4">
        <w:t xml:space="preserve">7.6. </w:t>
      </w:r>
      <w:r w:rsidR="00F2054E" w:rsidRPr="00F061C4">
        <w:t>В случае возникновения споров и разногласий, связанных с исполнением настоящего договора, стороны примут все меры к их разрешению путем переговоров.</w:t>
      </w:r>
    </w:p>
    <w:p w:rsidR="00F2054E" w:rsidRPr="00F061C4" w:rsidRDefault="00F2054E" w:rsidP="00027061">
      <w:pPr>
        <w:suppressAutoHyphens/>
        <w:ind w:firstLine="708"/>
        <w:jc w:val="both"/>
      </w:pPr>
      <w:r w:rsidRPr="00F061C4">
        <w:t>7.7. Претензионный или иной досудебный порядок урегулирования спора является обязательным для Сторон.</w:t>
      </w:r>
    </w:p>
    <w:p w:rsidR="00F2054E" w:rsidRPr="00F061C4" w:rsidRDefault="00F2054E" w:rsidP="000434BD">
      <w:pPr>
        <w:suppressAutoHyphens/>
        <w:ind w:firstLine="708"/>
      </w:pPr>
      <w:r w:rsidRPr="00F061C4">
        <w:t>7.8. Претензии предъявляются в письменной форме и подписываются уполномоченными представителями Сторон.</w:t>
      </w:r>
    </w:p>
    <w:p w:rsidR="00F2054E" w:rsidRPr="00F061C4" w:rsidRDefault="00F2054E" w:rsidP="008C4766">
      <w:pPr>
        <w:suppressAutoHyphens/>
        <w:ind w:firstLine="708"/>
      </w:pPr>
      <w:r w:rsidRPr="00F061C4">
        <w:t>7.9. В претензии должны быть указаны следующие данные:</w:t>
      </w:r>
    </w:p>
    <w:p w:rsidR="00F2054E" w:rsidRPr="00F061C4" w:rsidRDefault="00F2054E" w:rsidP="00F2054E">
      <w:pPr>
        <w:suppressAutoHyphens/>
        <w:jc w:val="both"/>
      </w:pPr>
      <w:r w:rsidRPr="00F061C4">
        <w:t>а) дата составления претензии;</w:t>
      </w:r>
    </w:p>
    <w:p w:rsidR="00F2054E" w:rsidRPr="00F061C4" w:rsidRDefault="00F2054E" w:rsidP="00F2054E">
      <w:pPr>
        <w:suppressAutoHyphens/>
        <w:jc w:val="both"/>
      </w:pPr>
      <w:r w:rsidRPr="00F061C4">
        <w:t>б) обстоятельства, являющиеся основанием для предъявления претензии; доказательства, подтверждающие изложенные в претензии обстоятельства, требования заявителя;</w:t>
      </w:r>
    </w:p>
    <w:p w:rsidR="00F2054E" w:rsidRPr="00F061C4" w:rsidRDefault="00F2054E" w:rsidP="00F2054E">
      <w:pPr>
        <w:suppressAutoHyphens/>
        <w:jc w:val="both"/>
      </w:pPr>
      <w:r w:rsidRPr="00F061C4">
        <w:t>в) сумма претензии с расчетом по каждому отдельному виду требования (факту нарушения);</w:t>
      </w:r>
    </w:p>
    <w:p w:rsidR="00F2054E" w:rsidRPr="00F061C4" w:rsidRDefault="00F2054E" w:rsidP="00F2054E">
      <w:pPr>
        <w:suppressAutoHyphens/>
        <w:jc w:val="both"/>
      </w:pPr>
      <w:r w:rsidRPr="00F061C4">
        <w:t>г) контактная информация, по которой Сторона, направившая претензию, желает получить ответ на нее;</w:t>
      </w:r>
    </w:p>
    <w:p w:rsidR="00F2054E" w:rsidRPr="00F061C4" w:rsidRDefault="00F2054E" w:rsidP="00F2054E">
      <w:pPr>
        <w:suppressAutoHyphens/>
        <w:jc w:val="both"/>
      </w:pPr>
      <w:r w:rsidRPr="00F061C4">
        <w:t>д) список прилагаемых документов;</w:t>
      </w:r>
    </w:p>
    <w:p w:rsidR="00F2054E" w:rsidRPr="00F061C4" w:rsidRDefault="00F2054E" w:rsidP="00F2054E">
      <w:pPr>
        <w:suppressAutoHyphens/>
        <w:jc w:val="both"/>
      </w:pPr>
      <w:r w:rsidRPr="00F061C4">
        <w:t>е) реквизиты для перечисления денежных средств;</w:t>
      </w:r>
    </w:p>
    <w:p w:rsidR="00F2054E" w:rsidRPr="00F061C4" w:rsidRDefault="00F2054E" w:rsidP="00F2054E">
      <w:pPr>
        <w:suppressAutoHyphens/>
        <w:jc w:val="both"/>
      </w:pPr>
      <w:r w:rsidRPr="00F061C4">
        <w:t>ж) срок, до которого Сторона, получившая претензию, должна устранить нарушения.</w:t>
      </w:r>
    </w:p>
    <w:p w:rsidR="00F2054E" w:rsidRPr="00F061C4" w:rsidRDefault="00F2054E" w:rsidP="000434BD">
      <w:pPr>
        <w:suppressAutoHyphens/>
        <w:ind w:firstLine="709"/>
        <w:jc w:val="both"/>
      </w:pPr>
      <w:r w:rsidRPr="00F061C4">
        <w:t>7.10. Претензия может быть передана по средствам факсимильной или электронной связи, с обязательным направлением претензии и прилагаемых документов на бумажном носителе почтовым отправлением с описью и уведомлением</w:t>
      </w:r>
      <w:r w:rsidR="000C611F" w:rsidRPr="00F061C4">
        <w:t>,</w:t>
      </w:r>
      <w:r w:rsidRPr="00F061C4">
        <w:t xml:space="preserve"> л</w:t>
      </w:r>
      <w:r w:rsidR="000C611F" w:rsidRPr="00F061C4">
        <w:t>и</w:t>
      </w:r>
      <w:r w:rsidRPr="00F061C4">
        <w:t>бо нарочным.</w:t>
      </w:r>
    </w:p>
    <w:p w:rsidR="00F2054E" w:rsidRPr="00F061C4" w:rsidRDefault="00F2054E" w:rsidP="000434BD">
      <w:pPr>
        <w:suppressAutoHyphens/>
        <w:ind w:firstLine="709"/>
        <w:jc w:val="both"/>
      </w:pPr>
      <w:r w:rsidRPr="00F061C4">
        <w:t>7.11. Дат</w:t>
      </w:r>
      <w:r w:rsidR="000C611F" w:rsidRPr="00F061C4">
        <w:t>ой</w:t>
      </w:r>
      <w:r w:rsidRPr="00F061C4">
        <w:t xml:space="preserve"> передачи претензии по средствам факсимильной или электронной связи считается дат</w:t>
      </w:r>
      <w:r w:rsidR="000C611F" w:rsidRPr="00F061C4">
        <w:t>а</w:t>
      </w:r>
      <w:r w:rsidRPr="00F061C4">
        <w:t xml:space="preserve"> получения претензии (отчет о получении). </w:t>
      </w:r>
    </w:p>
    <w:p w:rsidR="00F2054E" w:rsidRPr="00F061C4" w:rsidRDefault="00F2054E" w:rsidP="000434BD">
      <w:pPr>
        <w:suppressAutoHyphens/>
        <w:ind w:firstLine="709"/>
        <w:jc w:val="both"/>
      </w:pPr>
      <w:r w:rsidRPr="00F061C4">
        <w:t>7.12.  Сторона, получившая претензию, обязана в течение 10 (десяти) рабочих дней со дня получения претензии направить ответ на претензию.</w:t>
      </w:r>
    </w:p>
    <w:p w:rsidR="000434BD" w:rsidRPr="00F061C4" w:rsidRDefault="00F2054E" w:rsidP="000434BD">
      <w:pPr>
        <w:suppressAutoHyphens/>
        <w:ind w:firstLine="709"/>
        <w:jc w:val="both"/>
      </w:pPr>
      <w:r w:rsidRPr="00F061C4">
        <w:t>7.13. В случае полного или частичного отказа от удовлетворения претензии, а также в случае неполучения ответа на претензию</w:t>
      </w:r>
      <w:r w:rsidR="000C611F" w:rsidRPr="00F061C4">
        <w:t>,</w:t>
      </w:r>
      <w:r w:rsidRPr="00F061C4">
        <w:t xml:space="preserve"> такой спор </w:t>
      </w:r>
      <w:r w:rsidR="000434BD" w:rsidRPr="00F061C4">
        <w:t>по истечении тридцати календарных дней со дня направления претензии (требования) передается на разрешение в Арбитражный суд по месту исполнения Договора.</w:t>
      </w:r>
    </w:p>
    <w:p w:rsidR="00CF2297" w:rsidRPr="00F061C4" w:rsidRDefault="000434BD" w:rsidP="000434BD">
      <w:pPr>
        <w:suppressAutoHyphens/>
        <w:jc w:val="center"/>
        <w:rPr>
          <w:b/>
        </w:rPr>
      </w:pPr>
      <w:r w:rsidRPr="00F061C4">
        <w:rPr>
          <w:b/>
        </w:rPr>
        <w:t>8</w:t>
      </w:r>
      <w:r w:rsidR="00CF2297" w:rsidRPr="00F061C4">
        <w:rPr>
          <w:b/>
        </w:rPr>
        <w:t>. Конфиденциальность</w:t>
      </w:r>
    </w:p>
    <w:p w:rsidR="00CF2297" w:rsidRPr="00F061C4" w:rsidRDefault="000434BD" w:rsidP="00CF2297">
      <w:pPr>
        <w:suppressAutoHyphens/>
        <w:ind w:firstLine="708"/>
        <w:jc w:val="both"/>
      </w:pPr>
      <w:r w:rsidRPr="00F061C4">
        <w:t>8</w:t>
      </w:r>
      <w:r w:rsidR="00CF2297" w:rsidRPr="00F061C4">
        <w:t>.1. 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rsidR="00CF2297" w:rsidRPr="00F061C4" w:rsidRDefault="000434BD" w:rsidP="00CF2297">
      <w:pPr>
        <w:suppressAutoHyphens/>
        <w:ind w:firstLine="708"/>
        <w:jc w:val="both"/>
      </w:pPr>
      <w:r w:rsidRPr="00F061C4">
        <w:t>8</w:t>
      </w:r>
      <w:r w:rsidR="00CF2297" w:rsidRPr="00F061C4">
        <w:t>.2.</w:t>
      </w:r>
      <w:r w:rsidR="00CF2297" w:rsidRPr="00F061C4">
        <w:tab/>
        <w:t>Конфиденциальной считается информация, полученная в рамках выполнения настоящего договора и содержащая персональные данные и коммерческую тайну</w:t>
      </w:r>
      <w:r w:rsidR="000C611F" w:rsidRPr="00F061C4">
        <w:t>,</w:t>
      </w:r>
      <w:r w:rsidR="00CF2297" w:rsidRPr="00F061C4">
        <w:t xml:space="preserve"> либо иную охраняемую законом тайну Стороны, или информация, которая прямо названа Сторонами конфиденциальной.</w:t>
      </w:r>
    </w:p>
    <w:p w:rsidR="00CF2297" w:rsidRPr="00F061C4" w:rsidRDefault="000434BD" w:rsidP="00CF2297">
      <w:pPr>
        <w:suppressAutoHyphens/>
        <w:ind w:firstLine="708"/>
        <w:jc w:val="both"/>
      </w:pPr>
      <w:r w:rsidRPr="00F061C4">
        <w:t>8</w:t>
      </w:r>
      <w:r w:rsidR="000F2CB2" w:rsidRPr="00F061C4">
        <w:t>.3</w:t>
      </w:r>
      <w:r w:rsidR="00CF2297" w:rsidRPr="00F061C4">
        <w:t>.</w:t>
      </w:r>
      <w:r w:rsidR="00CF2297" w:rsidRPr="00F061C4">
        <w:tab/>
        <w:t xml:space="preserve">Конфиденциальная информация может предоставляться компетентным государственным органам в случаях и в порядке, предусмотренном действующим законодательством, что не влечет за собой наступление ответственности за ее разглашение. </w:t>
      </w:r>
    </w:p>
    <w:p w:rsidR="00CF2297" w:rsidRPr="00F061C4" w:rsidRDefault="000434BD" w:rsidP="00CF2297">
      <w:pPr>
        <w:suppressAutoHyphens/>
        <w:ind w:firstLine="708"/>
        <w:jc w:val="both"/>
      </w:pPr>
      <w:r w:rsidRPr="00F061C4">
        <w:t>8</w:t>
      </w:r>
      <w:r w:rsidR="000F2CB2" w:rsidRPr="00F061C4">
        <w:t>.4</w:t>
      </w:r>
      <w:r w:rsidR="00CF2297" w:rsidRPr="00F061C4">
        <w:t>.</w:t>
      </w:r>
      <w:r w:rsidR="00CF2297" w:rsidRPr="00F061C4">
        <w:tab/>
        <w:t>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CF2297" w:rsidRPr="00F061C4" w:rsidRDefault="000434BD" w:rsidP="00CF2297">
      <w:pPr>
        <w:suppressAutoHyphens/>
        <w:ind w:firstLine="708"/>
        <w:jc w:val="both"/>
      </w:pPr>
      <w:r w:rsidRPr="00F061C4">
        <w:t>8</w:t>
      </w:r>
      <w:r w:rsidR="000F2CB2" w:rsidRPr="00F061C4">
        <w:t>.5</w:t>
      </w:r>
      <w:r w:rsidR="00CF2297" w:rsidRPr="00F061C4">
        <w:t>.</w:t>
      </w:r>
      <w:r w:rsidR="00CF2297" w:rsidRPr="00F061C4">
        <w:tab/>
        <w:t>Сам факт заключения и предмет настоящего договора не является конфиденциальным.</w:t>
      </w:r>
    </w:p>
    <w:p w:rsidR="00FA6DD0" w:rsidRPr="00F061C4" w:rsidRDefault="00FA6DD0" w:rsidP="00CF2297">
      <w:pPr>
        <w:suppressAutoHyphens/>
        <w:ind w:firstLine="708"/>
        <w:jc w:val="both"/>
      </w:pPr>
      <w:r w:rsidRPr="00F061C4">
        <w:t xml:space="preserve">8.6. </w:t>
      </w:r>
      <w:r w:rsidR="00AA55A2" w:rsidRPr="00F061C4">
        <w:t xml:space="preserve">     </w:t>
      </w:r>
      <w:r w:rsidRPr="00F061C4">
        <w:t>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органам в случаях, прямо предусмотренных действующим законодательством Российской Федерации.</w:t>
      </w:r>
    </w:p>
    <w:p w:rsidR="00374FB3" w:rsidRPr="00F061C4" w:rsidRDefault="000434BD" w:rsidP="00374FB3">
      <w:pPr>
        <w:suppressAutoHyphens/>
        <w:jc w:val="center"/>
        <w:rPr>
          <w:b/>
        </w:rPr>
      </w:pPr>
      <w:r w:rsidRPr="00F061C4">
        <w:rPr>
          <w:b/>
        </w:rPr>
        <w:t>9</w:t>
      </w:r>
      <w:r w:rsidR="00374FB3" w:rsidRPr="00F061C4">
        <w:rPr>
          <w:b/>
        </w:rPr>
        <w:t>. Антикоррупционные условия</w:t>
      </w:r>
    </w:p>
    <w:p w:rsidR="00374FB3" w:rsidRPr="00F061C4" w:rsidRDefault="000434BD" w:rsidP="00374FB3">
      <w:pPr>
        <w:suppressAutoHyphens/>
        <w:ind w:firstLine="708"/>
        <w:jc w:val="both"/>
      </w:pPr>
      <w:r w:rsidRPr="00F061C4">
        <w:t>9</w:t>
      </w:r>
      <w:r w:rsidR="00374FB3" w:rsidRPr="00F061C4">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74FB3" w:rsidRPr="00F061C4" w:rsidRDefault="000434BD" w:rsidP="00374FB3">
      <w:pPr>
        <w:suppressAutoHyphens/>
        <w:ind w:firstLine="708"/>
        <w:jc w:val="both"/>
      </w:pPr>
      <w:r w:rsidRPr="00F061C4">
        <w:t>9</w:t>
      </w:r>
      <w:r w:rsidR="00374FB3" w:rsidRPr="00F061C4">
        <w:t xml:space="preserve">.2. В случае возникновения у Сторон подозрений, что произошло или может произойти нарушение каких-либо положений </w:t>
      </w:r>
      <w:r w:rsidR="000C611F" w:rsidRPr="00F061C4">
        <w:t>п.9.1.</w:t>
      </w:r>
      <w:r w:rsidR="00374FB3" w:rsidRPr="00F061C4">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w:t>
      </w:r>
      <w:r w:rsidR="00A871D8" w:rsidRPr="00F061C4">
        <w:t xml:space="preserve">указанное нарушение </w:t>
      </w:r>
      <w:r w:rsidR="00374FB3" w:rsidRPr="00F061C4">
        <w:t>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74FB3" w:rsidRPr="00F061C4" w:rsidRDefault="000434BD" w:rsidP="00374FB3">
      <w:pPr>
        <w:suppressAutoHyphens/>
        <w:ind w:firstLine="708"/>
        <w:jc w:val="both"/>
      </w:pPr>
      <w:r w:rsidRPr="00F061C4">
        <w:t>9</w:t>
      </w:r>
      <w:r w:rsidR="00374FB3" w:rsidRPr="00F061C4">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165AE" w:rsidRPr="00F061C4" w:rsidRDefault="000434BD" w:rsidP="00185612">
      <w:pPr>
        <w:suppressAutoHyphens/>
        <w:jc w:val="center"/>
        <w:rPr>
          <w:b/>
        </w:rPr>
      </w:pPr>
      <w:r w:rsidRPr="00F061C4">
        <w:rPr>
          <w:b/>
        </w:rPr>
        <w:t>10</w:t>
      </w:r>
      <w:r w:rsidR="00C21CBD" w:rsidRPr="00F061C4">
        <w:rPr>
          <w:b/>
        </w:rPr>
        <w:t>.</w:t>
      </w:r>
      <w:r w:rsidRPr="00F061C4">
        <w:rPr>
          <w:b/>
        </w:rPr>
        <w:t xml:space="preserve"> Срок действия Договора. </w:t>
      </w:r>
    </w:p>
    <w:p w:rsidR="008165AE" w:rsidRPr="00F061C4" w:rsidRDefault="000434BD" w:rsidP="008165AE">
      <w:pPr>
        <w:suppressAutoHyphens/>
        <w:ind w:firstLine="709"/>
        <w:jc w:val="both"/>
      </w:pPr>
      <w:r w:rsidRPr="00F061C4">
        <w:t>10</w:t>
      </w:r>
      <w:r w:rsidR="008165AE" w:rsidRPr="00F061C4">
        <w:t>.1.</w:t>
      </w:r>
      <w:r w:rsidR="001E2704" w:rsidRPr="00F061C4">
        <w:t> </w:t>
      </w:r>
      <w:r w:rsidR="008165AE" w:rsidRPr="00F061C4">
        <w:t xml:space="preserve">Настоящий Договор вступает в силу с момента его подписания </w:t>
      </w:r>
      <w:r w:rsidR="001E2704" w:rsidRPr="00F061C4">
        <w:t xml:space="preserve">Сторонами </w:t>
      </w:r>
      <w:r w:rsidR="008165AE" w:rsidRPr="00F061C4">
        <w:t>и д</w:t>
      </w:r>
      <w:r w:rsidR="00185612" w:rsidRPr="00F061C4">
        <w:t>ействует до</w:t>
      </w:r>
      <w:r w:rsidR="00A96B22" w:rsidRPr="00F061C4">
        <w:t xml:space="preserve"> </w:t>
      </w:r>
      <w:r w:rsidR="00AA55A2" w:rsidRPr="00F061C4">
        <w:t>30.12.201__</w:t>
      </w:r>
      <w:r w:rsidR="00802B2C" w:rsidRPr="00F061C4">
        <w:t>года</w:t>
      </w:r>
      <w:r w:rsidR="00A96B22" w:rsidRPr="00F061C4">
        <w:t>.</w:t>
      </w:r>
      <w:r w:rsidR="00802B2C" w:rsidRPr="00F061C4">
        <w:t xml:space="preserve"> Если ни одна из сторон не заяв</w:t>
      </w:r>
      <w:r w:rsidRPr="00F061C4">
        <w:t>ит о своем желании расторгнуть Д</w:t>
      </w:r>
      <w:r w:rsidR="00802B2C" w:rsidRPr="00F061C4">
        <w:t>оговор за 30 (тридцать) календарных дн</w:t>
      </w:r>
      <w:r w:rsidRPr="00F061C4">
        <w:t>ей до окончания срока действия Договора, то Д</w:t>
      </w:r>
      <w:r w:rsidR="00802B2C" w:rsidRPr="00F061C4">
        <w:t>оговор пролонгируется на следующий календарный год. Количество пролонгаций не ограничено.</w:t>
      </w:r>
    </w:p>
    <w:p w:rsidR="00417FEF" w:rsidRPr="00F061C4" w:rsidRDefault="00417FEF" w:rsidP="00417FEF">
      <w:pPr>
        <w:suppressAutoHyphens/>
        <w:jc w:val="center"/>
        <w:rPr>
          <w:b/>
        </w:rPr>
      </w:pPr>
      <w:r w:rsidRPr="00F061C4">
        <w:t xml:space="preserve">11. </w:t>
      </w:r>
      <w:r w:rsidRPr="00F061C4">
        <w:rPr>
          <w:b/>
        </w:rPr>
        <w:t>Прочие условия</w:t>
      </w:r>
    </w:p>
    <w:p w:rsidR="007A6968" w:rsidRPr="00F061C4" w:rsidRDefault="007A6968" w:rsidP="007A6968">
      <w:pPr>
        <w:pStyle w:val="a8"/>
        <w:suppressAutoHyphens/>
        <w:spacing w:before="0" w:after="0"/>
        <w:ind w:firstLine="709"/>
        <w:jc w:val="both"/>
        <w:rPr>
          <w:b w:val="0"/>
          <w:sz w:val="20"/>
        </w:rPr>
      </w:pPr>
      <w:r w:rsidRPr="00F061C4">
        <w:rPr>
          <w:b w:val="0"/>
          <w:sz w:val="20"/>
        </w:rPr>
        <w:t xml:space="preserve">11.1. Условиями приема на обучение </w:t>
      </w:r>
      <w:r w:rsidRPr="00F061C4">
        <w:rPr>
          <w:sz w:val="20"/>
        </w:rPr>
        <w:t>по программам повышения квалификации</w:t>
      </w:r>
      <w:r w:rsidR="00C2384D" w:rsidRPr="00F061C4">
        <w:rPr>
          <w:sz w:val="20"/>
        </w:rPr>
        <w:t>, профессиональной переподготовки</w:t>
      </w:r>
      <w:r w:rsidR="00160F54" w:rsidRPr="00F061C4">
        <w:rPr>
          <w:sz w:val="20"/>
        </w:rPr>
        <w:t xml:space="preserve"> </w:t>
      </w:r>
      <w:r w:rsidRPr="00F061C4">
        <w:rPr>
          <w:b w:val="0"/>
          <w:sz w:val="20"/>
        </w:rPr>
        <w:t>являются:</w:t>
      </w:r>
    </w:p>
    <w:p w:rsidR="007A6968" w:rsidRPr="00F061C4" w:rsidRDefault="007A6968" w:rsidP="007A6968">
      <w:pPr>
        <w:pStyle w:val="a8"/>
        <w:suppressAutoHyphens/>
        <w:spacing w:before="0" w:after="0"/>
        <w:ind w:firstLine="709"/>
        <w:jc w:val="both"/>
        <w:rPr>
          <w:b w:val="0"/>
          <w:sz w:val="20"/>
        </w:rPr>
      </w:pPr>
      <w:r w:rsidRPr="00F061C4">
        <w:rPr>
          <w:b w:val="0"/>
          <w:sz w:val="20"/>
        </w:rPr>
        <w:t>11.1.1. наличие у Слушателя среднего профессионального и/или высшего образования либо получения Слушателем 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rsidR="007A6968" w:rsidRPr="00F061C4" w:rsidRDefault="007A6968" w:rsidP="007A6968">
      <w:pPr>
        <w:pStyle w:val="a8"/>
        <w:suppressAutoHyphens/>
        <w:spacing w:before="0" w:after="0"/>
        <w:ind w:firstLine="709"/>
        <w:jc w:val="both"/>
        <w:rPr>
          <w:b w:val="0"/>
          <w:sz w:val="20"/>
        </w:rPr>
      </w:pPr>
      <w:r w:rsidRPr="00F061C4">
        <w:rPr>
          <w:b w:val="0"/>
          <w:sz w:val="20"/>
        </w:rPr>
        <w:t>11.1.2. предоставление Слушателем согласия на обработку Исполнителем его персональных данных в соответствии с Федеральным законом от 27.07.2006 № 1532-ФЗ «О персональных данных».</w:t>
      </w:r>
    </w:p>
    <w:p w:rsidR="007A6968" w:rsidRPr="00F061C4" w:rsidRDefault="007A6968" w:rsidP="007A6968">
      <w:pPr>
        <w:suppressAutoHyphens/>
        <w:ind w:firstLine="709"/>
        <w:jc w:val="both"/>
      </w:pPr>
    </w:p>
    <w:p w:rsidR="007A6968" w:rsidRPr="00F061C4" w:rsidRDefault="00160F54" w:rsidP="007A6968">
      <w:pPr>
        <w:pStyle w:val="a8"/>
        <w:suppressAutoHyphens/>
        <w:spacing w:before="0" w:after="0"/>
        <w:ind w:firstLine="709"/>
        <w:jc w:val="both"/>
        <w:rPr>
          <w:b w:val="0"/>
          <w:sz w:val="20"/>
        </w:rPr>
      </w:pPr>
      <w:r w:rsidRPr="00F061C4">
        <w:rPr>
          <w:b w:val="0"/>
          <w:sz w:val="20"/>
        </w:rPr>
        <w:t>11.2</w:t>
      </w:r>
      <w:r w:rsidR="007A6968" w:rsidRPr="00F061C4">
        <w:rPr>
          <w:b w:val="0"/>
          <w:sz w:val="20"/>
        </w:rPr>
        <w:t xml:space="preserve">. Условиями приема на обучение </w:t>
      </w:r>
      <w:r w:rsidR="007A6968" w:rsidRPr="00F061C4">
        <w:rPr>
          <w:sz w:val="20"/>
        </w:rPr>
        <w:t>по общеобразовательным программам</w:t>
      </w:r>
      <w:r w:rsidR="007A6968" w:rsidRPr="00F061C4">
        <w:rPr>
          <w:b w:val="0"/>
          <w:sz w:val="20"/>
        </w:rPr>
        <w:t xml:space="preserve"> является предоставление Слушателем согласия на обработку Исполнителем его персональных данных в соответствии с Федеральным законом от 27.07.2006 № 1532-ФЗ «О персональных данных».</w:t>
      </w:r>
    </w:p>
    <w:p w:rsidR="007A6968" w:rsidRPr="00F061C4" w:rsidRDefault="007A6968" w:rsidP="00417FEF">
      <w:pPr>
        <w:pStyle w:val="a8"/>
        <w:suppressAutoHyphens/>
        <w:spacing w:before="0" w:after="0"/>
        <w:ind w:firstLine="709"/>
        <w:jc w:val="both"/>
        <w:rPr>
          <w:b w:val="0"/>
          <w:sz w:val="20"/>
        </w:rPr>
      </w:pPr>
    </w:p>
    <w:p w:rsidR="00417FEF" w:rsidRPr="00F061C4" w:rsidRDefault="00160F54" w:rsidP="00417FEF">
      <w:pPr>
        <w:pStyle w:val="a8"/>
        <w:suppressAutoHyphens/>
        <w:spacing w:before="0" w:after="0"/>
        <w:ind w:firstLine="709"/>
        <w:jc w:val="both"/>
        <w:rPr>
          <w:b w:val="0"/>
          <w:sz w:val="20"/>
        </w:rPr>
      </w:pPr>
      <w:r w:rsidRPr="00F061C4">
        <w:rPr>
          <w:b w:val="0"/>
          <w:sz w:val="20"/>
        </w:rPr>
        <w:t>11.3</w:t>
      </w:r>
      <w:r w:rsidR="00417FEF" w:rsidRPr="00F061C4">
        <w:rPr>
          <w:b w:val="0"/>
          <w:sz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417FEF" w:rsidRPr="00F061C4" w:rsidRDefault="00160F54" w:rsidP="00417FEF">
      <w:pPr>
        <w:suppressAutoHyphens/>
        <w:ind w:firstLine="709"/>
        <w:jc w:val="both"/>
      </w:pPr>
      <w:r w:rsidRPr="00F061C4">
        <w:t>11.4</w:t>
      </w:r>
      <w:r w:rsidR="00417FEF" w:rsidRPr="00F061C4">
        <w:t>. Настоящий Договор составлен в 2 (двух) идентичных экземплярах, имеющих одинаковую юридическую силу, по одному для каждой из Сторон.</w:t>
      </w:r>
    </w:p>
    <w:p w:rsidR="00417FEF" w:rsidRPr="00F061C4" w:rsidRDefault="00160F54" w:rsidP="00417FEF">
      <w:pPr>
        <w:suppressAutoHyphens/>
        <w:ind w:firstLine="709"/>
        <w:jc w:val="both"/>
      </w:pPr>
      <w:r w:rsidRPr="00F061C4">
        <w:t>11.5</w:t>
      </w:r>
      <w:r w:rsidR="00417FEF" w:rsidRPr="00F061C4">
        <w:t>.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с даты подписания.</w:t>
      </w:r>
    </w:p>
    <w:p w:rsidR="00417FEF" w:rsidRPr="00F061C4" w:rsidRDefault="00160F54" w:rsidP="00417FEF">
      <w:pPr>
        <w:suppressAutoHyphens/>
        <w:ind w:firstLine="709"/>
        <w:jc w:val="both"/>
      </w:pPr>
      <w:r w:rsidRPr="00F061C4">
        <w:t>11.6</w:t>
      </w:r>
      <w:r w:rsidR="00417FEF" w:rsidRPr="00F061C4">
        <w:t>. Исполнитель выполнил обязательство, предусмотренное п. 4.1.1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w:t>
      </w:r>
      <w:proofErr w:type="gramStart"/>
      <w:r w:rsidR="00417FEF" w:rsidRPr="00F061C4">
        <w:t>1  «</w:t>
      </w:r>
      <w:proofErr w:type="gramEnd"/>
      <w:r w:rsidR="00417FEF" w:rsidRPr="00F061C4">
        <w:t xml:space="preserve">О защите прав потребителей» и Федеральным законом от 29.12.2012 № 273-ФЗ «Об образовании в Российской Федерации». Сведения, указанные </w:t>
      </w:r>
      <w:r w:rsidR="007A6968" w:rsidRPr="00F061C4">
        <w:t>в</w:t>
      </w:r>
      <w:r w:rsidR="00417FEF" w:rsidRPr="00F061C4">
        <w:t xml:space="preserve">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17FEF" w:rsidRPr="00F061C4" w:rsidRDefault="00417FEF" w:rsidP="00C24F3A">
      <w:pPr>
        <w:pStyle w:val="a8"/>
        <w:suppressAutoHyphens/>
        <w:spacing w:before="0" w:after="0"/>
        <w:rPr>
          <w:sz w:val="20"/>
        </w:rPr>
      </w:pPr>
    </w:p>
    <w:p w:rsidR="00C21CBD" w:rsidRPr="00F061C4" w:rsidRDefault="000434BD" w:rsidP="00C24F3A">
      <w:pPr>
        <w:pStyle w:val="a8"/>
        <w:suppressAutoHyphens/>
        <w:spacing w:before="0" w:after="0"/>
        <w:rPr>
          <w:sz w:val="20"/>
        </w:rPr>
      </w:pPr>
      <w:r w:rsidRPr="00F061C4">
        <w:rPr>
          <w:sz w:val="20"/>
        </w:rPr>
        <w:t>1</w:t>
      </w:r>
      <w:r w:rsidR="007A6968" w:rsidRPr="00F061C4">
        <w:rPr>
          <w:sz w:val="20"/>
        </w:rPr>
        <w:t>2</w:t>
      </w:r>
      <w:r w:rsidR="00C21CBD" w:rsidRPr="00F061C4">
        <w:rPr>
          <w:sz w:val="20"/>
        </w:rPr>
        <w:t>.</w:t>
      </w:r>
      <w:r w:rsidR="001E2704" w:rsidRPr="00F061C4">
        <w:rPr>
          <w:sz w:val="20"/>
        </w:rPr>
        <w:t> </w:t>
      </w:r>
      <w:r w:rsidRPr="00F061C4">
        <w:rPr>
          <w:sz w:val="20"/>
        </w:rPr>
        <w:t>Р</w:t>
      </w:r>
      <w:r w:rsidR="00C21CBD" w:rsidRPr="00F061C4">
        <w:rPr>
          <w:sz w:val="20"/>
        </w:rPr>
        <w:t xml:space="preserve">еквизиты </w:t>
      </w:r>
      <w:r w:rsidR="001E2704" w:rsidRPr="00F061C4">
        <w:rPr>
          <w:sz w:val="20"/>
        </w:rPr>
        <w:t>и подписи С</w:t>
      </w:r>
      <w:r w:rsidR="00C21CBD" w:rsidRPr="00F061C4">
        <w:rPr>
          <w:sz w:val="20"/>
        </w:rPr>
        <w:t>торон</w:t>
      </w:r>
    </w:p>
    <w:p w:rsidR="00FF5A7B" w:rsidRPr="00F061C4" w:rsidRDefault="00FF5A7B" w:rsidP="00C24F3A">
      <w:pPr>
        <w:pStyle w:val="a8"/>
        <w:suppressAutoHyphens/>
        <w:spacing w:before="0" w:after="0"/>
        <w:rPr>
          <w:sz w:val="20"/>
        </w:rPr>
      </w:pPr>
    </w:p>
    <w:tbl>
      <w:tblPr>
        <w:tblW w:w="10031" w:type="dxa"/>
        <w:tblLayout w:type="fixed"/>
        <w:tblLook w:val="0000" w:firstRow="0" w:lastRow="0" w:firstColumn="0" w:lastColumn="0" w:noHBand="0" w:noVBand="0"/>
      </w:tblPr>
      <w:tblGrid>
        <w:gridCol w:w="2159"/>
        <w:gridCol w:w="233"/>
        <w:gridCol w:w="2393"/>
        <w:gridCol w:w="2621"/>
        <w:gridCol w:w="244"/>
        <w:gridCol w:w="2381"/>
      </w:tblGrid>
      <w:tr w:rsidR="00F061C4" w:rsidRPr="00F061C4" w:rsidTr="00BB2DC6">
        <w:tc>
          <w:tcPr>
            <w:tcW w:w="4785" w:type="dxa"/>
            <w:gridSpan w:val="3"/>
          </w:tcPr>
          <w:p w:rsidR="00FF5A7B" w:rsidRPr="00F061C4" w:rsidRDefault="00FF5A7B" w:rsidP="00F2054E">
            <w:pPr>
              <w:pStyle w:val="5"/>
            </w:pPr>
            <w:r w:rsidRPr="00F061C4">
              <w:t>ЗАКАЗЧИК</w:t>
            </w:r>
          </w:p>
        </w:tc>
        <w:tc>
          <w:tcPr>
            <w:tcW w:w="5246" w:type="dxa"/>
            <w:gridSpan w:val="3"/>
          </w:tcPr>
          <w:p w:rsidR="00FF5A7B" w:rsidRPr="00F061C4" w:rsidRDefault="00FF5A7B" w:rsidP="00F2054E">
            <w:pPr>
              <w:pStyle w:val="2"/>
              <w:spacing w:before="0" w:after="0"/>
              <w:jc w:val="center"/>
              <w:rPr>
                <w:rFonts w:ascii="Times New Roman" w:hAnsi="Times New Roman"/>
                <w:bCs/>
                <w:i w:val="0"/>
                <w:iCs/>
                <w:sz w:val="20"/>
              </w:rPr>
            </w:pPr>
            <w:r w:rsidRPr="00F061C4">
              <w:rPr>
                <w:rFonts w:ascii="Times New Roman" w:hAnsi="Times New Roman"/>
                <w:bCs/>
                <w:i w:val="0"/>
                <w:iCs/>
                <w:sz w:val="20"/>
              </w:rPr>
              <w:t>ИСПОЛНИТЕЛЬ</w:t>
            </w:r>
          </w:p>
        </w:tc>
      </w:tr>
      <w:tr w:rsidR="00F061C4" w:rsidRPr="00F061C4" w:rsidTr="00BB2DC6">
        <w:tc>
          <w:tcPr>
            <w:tcW w:w="4785" w:type="dxa"/>
            <w:gridSpan w:val="3"/>
          </w:tcPr>
          <w:p w:rsidR="00FF5A7B" w:rsidRPr="00F061C4" w:rsidRDefault="00FF5A7B" w:rsidP="00F2054E">
            <w:pPr>
              <w:pStyle w:val="a3"/>
              <w:tabs>
                <w:tab w:val="clear" w:pos="4536"/>
                <w:tab w:val="clear" w:pos="9072"/>
              </w:tabs>
            </w:pPr>
          </w:p>
        </w:tc>
        <w:tc>
          <w:tcPr>
            <w:tcW w:w="5246" w:type="dxa"/>
            <w:gridSpan w:val="3"/>
          </w:tcPr>
          <w:p w:rsidR="00FF5A7B" w:rsidRPr="00F061C4" w:rsidRDefault="00FF5A7B" w:rsidP="00F2054E">
            <w:pPr>
              <w:pStyle w:val="a3"/>
              <w:tabs>
                <w:tab w:val="clear" w:pos="4536"/>
                <w:tab w:val="clear" w:pos="9072"/>
              </w:tabs>
            </w:pPr>
          </w:p>
        </w:tc>
      </w:tr>
      <w:tr w:rsidR="00F061C4" w:rsidRPr="00F061C4" w:rsidTr="00BB2DC6">
        <w:tc>
          <w:tcPr>
            <w:tcW w:w="4785" w:type="dxa"/>
            <w:gridSpan w:val="3"/>
          </w:tcPr>
          <w:p w:rsidR="00FF5A7B" w:rsidRPr="00F061C4" w:rsidRDefault="00FF5A7B" w:rsidP="00FF5A7B">
            <w:r w:rsidRPr="00F061C4">
              <w:rPr>
                <w:b/>
                <w:bCs/>
              </w:rPr>
              <w:t xml:space="preserve">ОГРН: </w:t>
            </w:r>
          </w:p>
        </w:tc>
        <w:tc>
          <w:tcPr>
            <w:tcW w:w="5246" w:type="dxa"/>
            <w:gridSpan w:val="3"/>
          </w:tcPr>
          <w:p w:rsidR="00FF5A7B" w:rsidRPr="00F061C4" w:rsidRDefault="00FF5A7B" w:rsidP="000434BD">
            <w:r w:rsidRPr="00F061C4">
              <w:rPr>
                <w:b/>
                <w:bCs/>
              </w:rPr>
              <w:t xml:space="preserve">ОГРН: </w:t>
            </w:r>
          </w:p>
        </w:tc>
      </w:tr>
      <w:tr w:rsidR="00F061C4" w:rsidRPr="00F061C4" w:rsidTr="00BB2DC6">
        <w:tc>
          <w:tcPr>
            <w:tcW w:w="2392" w:type="dxa"/>
            <w:gridSpan w:val="2"/>
          </w:tcPr>
          <w:p w:rsidR="00FF5A7B" w:rsidRPr="00F061C4" w:rsidRDefault="00FF5A7B" w:rsidP="00FF5A7B">
            <w:r w:rsidRPr="00F061C4">
              <w:rPr>
                <w:b/>
                <w:bCs/>
              </w:rPr>
              <w:t>ИНН:</w:t>
            </w:r>
            <w:r w:rsidRPr="00F061C4">
              <w:t xml:space="preserve"> </w:t>
            </w:r>
          </w:p>
        </w:tc>
        <w:tc>
          <w:tcPr>
            <w:tcW w:w="2393" w:type="dxa"/>
          </w:tcPr>
          <w:p w:rsidR="00FF5A7B" w:rsidRPr="00F061C4" w:rsidRDefault="00FF5A7B" w:rsidP="00FF5A7B">
            <w:r w:rsidRPr="00F061C4">
              <w:rPr>
                <w:b/>
                <w:bCs/>
              </w:rPr>
              <w:t>КПП:</w:t>
            </w:r>
            <w:r w:rsidRPr="00F061C4">
              <w:t xml:space="preserve"> </w:t>
            </w:r>
          </w:p>
        </w:tc>
        <w:tc>
          <w:tcPr>
            <w:tcW w:w="2621" w:type="dxa"/>
          </w:tcPr>
          <w:p w:rsidR="00FF5A7B" w:rsidRPr="00F061C4" w:rsidRDefault="00FF5A7B" w:rsidP="000434BD">
            <w:r w:rsidRPr="00F061C4">
              <w:rPr>
                <w:b/>
                <w:bCs/>
              </w:rPr>
              <w:t>ИНН:</w:t>
            </w:r>
            <w:r w:rsidRPr="00F061C4">
              <w:t xml:space="preserve"> </w:t>
            </w:r>
          </w:p>
        </w:tc>
        <w:tc>
          <w:tcPr>
            <w:tcW w:w="2625" w:type="dxa"/>
            <w:gridSpan w:val="2"/>
          </w:tcPr>
          <w:p w:rsidR="00FF5A7B" w:rsidRPr="00F061C4" w:rsidRDefault="00FF5A7B" w:rsidP="000434BD">
            <w:r w:rsidRPr="00F061C4">
              <w:rPr>
                <w:b/>
                <w:bCs/>
              </w:rPr>
              <w:t>КПП:</w:t>
            </w:r>
            <w:r w:rsidRPr="00F061C4">
              <w:t xml:space="preserve"> </w:t>
            </w:r>
          </w:p>
        </w:tc>
      </w:tr>
      <w:tr w:rsidR="00F061C4" w:rsidRPr="00F061C4" w:rsidTr="00BB2DC6">
        <w:trPr>
          <w:cantSplit/>
        </w:trPr>
        <w:tc>
          <w:tcPr>
            <w:tcW w:w="4785" w:type="dxa"/>
            <w:gridSpan w:val="3"/>
            <w:shd w:val="clear" w:color="auto" w:fill="auto"/>
          </w:tcPr>
          <w:p w:rsidR="00FF5A7B" w:rsidRPr="00F061C4" w:rsidRDefault="00422C0E" w:rsidP="00FF5A7B">
            <w:pPr>
              <w:rPr>
                <w:b/>
                <w:bCs/>
              </w:rPr>
            </w:pPr>
            <w:r w:rsidRPr="00F061C4">
              <w:rPr>
                <w:b/>
                <w:bCs/>
              </w:rPr>
              <w:t>Адрес</w:t>
            </w:r>
            <w:r w:rsidR="00FF5A7B" w:rsidRPr="00F061C4">
              <w:rPr>
                <w:b/>
                <w:bCs/>
              </w:rPr>
              <w:t>:</w:t>
            </w:r>
            <w:r w:rsidR="00FF5A7B" w:rsidRPr="00F061C4">
              <w:t xml:space="preserve"> </w:t>
            </w:r>
            <w:r w:rsidR="00FF5A7B" w:rsidRPr="00F061C4">
              <w:br/>
            </w:r>
          </w:p>
          <w:p w:rsidR="000434BD" w:rsidRPr="00F061C4" w:rsidRDefault="00422C0E" w:rsidP="00FF5A7B">
            <w:pPr>
              <w:rPr>
                <w:b/>
                <w:bCs/>
              </w:rPr>
            </w:pPr>
            <w:r w:rsidRPr="00F061C4">
              <w:rPr>
                <w:b/>
                <w:bCs/>
              </w:rPr>
              <w:t>Почтовый адрес</w:t>
            </w:r>
            <w:r w:rsidR="000434BD" w:rsidRPr="00F061C4">
              <w:rPr>
                <w:b/>
                <w:bCs/>
              </w:rPr>
              <w:t>:</w:t>
            </w:r>
          </w:p>
        </w:tc>
        <w:tc>
          <w:tcPr>
            <w:tcW w:w="5246" w:type="dxa"/>
            <w:gridSpan w:val="3"/>
          </w:tcPr>
          <w:p w:rsidR="00FF5A7B" w:rsidRPr="00F061C4" w:rsidRDefault="00422C0E" w:rsidP="00F2054E">
            <w:r w:rsidRPr="00F061C4">
              <w:rPr>
                <w:b/>
                <w:bCs/>
              </w:rPr>
              <w:t>Адрес</w:t>
            </w:r>
            <w:r w:rsidR="00FF5A7B" w:rsidRPr="00F061C4">
              <w:rPr>
                <w:b/>
                <w:bCs/>
              </w:rPr>
              <w:t>:</w:t>
            </w:r>
            <w:r w:rsidR="00FF5A7B" w:rsidRPr="00F061C4">
              <w:t xml:space="preserve"> </w:t>
            </w:r>
          </w:p>
          <w:p w:rsidR="000434BD" w:rsidRPr="00F061C4" w:rsidRDefault="000434BD" w:rsidP="00F2054E"/>
          <w:p w:rsidR="000434BD" w:rsidRPr="00F061C4" w:rsidRDefault="00422C0E" w:rsidP="00F2054E">
            <w:r w:rsidRPr="00F061C4">
              <w:rPr>
                <w:b/>
                <w:bCs/>
              </w:rPr>
              <w:t>Почтовый адрес</w:t>
            </w:r>
            <w:r w:rsidR="000434BD" w:rsidRPr="00F061C4">
              <w:rPr>
                <w:b/>
                <w:bCs/>
              </w:rPr>
              <w:t>:</w:t>
            </w:r>
          </w:p>
        </w:tc>
      </w:tr>
      <w:tr w:rsidR="00F061C4" w:rsidRPr="00F061C4" w:rsidTr="00BB2DC6">
        <w:trPr>
          <w:cantSplit/>
        </w:trPr>
        <w:tc>
          <w:tcPr>
            <w:tcW w:w="4785" w:type="dxa"/>
            <w:gridSpan w:val="3"/>
          </w:tcPr>
          <w:p w:rsidR="00FF5A7B" w:rsidRPr="00F061C4" w:rsidRDefault="00FF5A7B" w:rsidP="00F2054E">
            <w:pPr>
              <w:rPr>
                <w:b/>
                <w:bCs/>
              </w:rPr>
            </w:pPr>
          </w:p>
        </w:tc>
        <w:tc>
          <w:tcPr>
            <w:tcW w:w="5246" w:type="dxa"/>
            <w:gridSpan w:val="3"/>
          </w:tcPr>
          <w:p w:rsidR="00FF5A7B" w:rsidRPr="00F061C4" w:rsidRDefault="00FF5A7B" w:rsidP="00F2054E">
            <w:pPr>
              <w:rPr>
                <w:b/>
                <w:bCs/>
              </w:rPr>
            </w:pPr>
          </w:p>
        </w:tc>
      </w:tr>
      <w:tr w:rsidR="00F061C4" w:rsidRPr="00F061C4" w:rsidTr="00BB2DC6">
        <w:tc>
          <w:tcPr>
            <w:tcW w:w="4785" w:type="dxa"/>
            <w:gridSpan w:val="3"/>
          </w:tcPr>
          <w:p w:rsidR="00FF5A7B" w:rsidRPr="00F061C4" w:rsidRDefault="00FF5A7B" w:rsidP="00FF5A7B">
            <w:r w:rsidRPr="00F061C4">
              <w:rPr>
                <w:b/>
                <w:bCs/>
              </w:rPr>
              <w:t>Р/</w:t>
            </w:r>
            <w:proofErr w:type="spellStart"/>
            <w:r w:rsidRPr="00F061C4">
              <w:rPr>
                <w:b/>
                <w:bCs/>
              </w:rPr>
              <w:t>сч</w:t>
            </w:r>
            <w:proofErr w:type="spellEnd"/>
            <w:r w:rsidRPr="00F061C4">
              <w:rPr>
                <w:b/>
                <w:bCs/>
              </w:rPr>
              <w:t>.:</w:t>
            </w:r>
            <w:r w:rsidRPr="00F061C4">
              <w:t xml:space="preserve"> </w:t>
            </w:r>
          </w:p>
        </w:tc>
        <w:tc>
          <w:tcPr>
            <w:tcW w:w="5246" w:type="dxa"/>
            <w:gridSpan w:val="3"/>
          </w:tcPr>
          <w:p w:rsidR="00FF5A7B" w:rsidRPr="00F061C4" w:rsidRDefault="00FF5A7B" w:rsidP="000434BD">
            <w:r w:rsidRPr="00F061C4">
              <w:rPr>
                <w:b/>
                <w:bCs/>
              </w:rPr>
              <w:t>Р/</w:t>
            </w:r>
            <w:proofErr w:type="spellStart"/>
            <w:r w:rsidRPr="00F061C4">
              <w:rPr>
                <w:b/>
                <w:bCs/>
              </w:rPr>
              <w:t>сч</w:t>
            </w:r>
            <w:proofErr w:type="spellEnd"/>
            <w:r w:rsidRPr="00F061C4">
              <w:rPr>
                <w:b/>
                <w:bCs/>
              </w:rPr>
              <w:t>.:</w:t>
            </w:r>
          </w:p>
        </w:tc>
      </w:tr>
      <w:tr w:rsidR="00F061C4" w:rsidRPr="00F061C4" w:rsidTr="00BB2DC6">
        <w:tc>
          <w:tcPr>
            <w:tcW w:w="4785" w:type="dxa"/>
            <w:gridSpan w:val="3"/>
          </w:tcPr>
          <w:p w:rsidR="00FF5A7B" w:rsidRPr="00F061C4" w:rsidRDefault="00FF5A7B" w:rsidP="00FF5A7B">
            <w:pPr>
              <w:rPr>
                <w:lang w:val="en-US"/>
              </w:rPr>
            </w:pPr>
            <w:r w:rsidRPr="00F061C4">
              <w:rPr>
                <w:b/>
                <w:bCs/>
              </w:rPr>
              <w:t>К</w:t>
            </w:r>
            <w:r w:rsidRPr="00F061C4">
              <w:rPr>
                <w:b/>
                <w:bCs/>
                <w:lang w:val="en-US"/>
              </w:rPr>
              <w:t>/</w:t>
            </w:r>
            <w:proofErr w:type="spellStart"/>
            <w:r w:rsidRPr="00F061C4">
              <w:rPr>
                <w:b/>
                <w:bCs/>
              </w:rPr>
              <w:t>сч</w:t>
            </w:r>
            <w:proofErr w:type="spellEnd"/>
            <w:r w:rsidRPr="00F061C4">
              <w:rPr>
                <w:b/>
                <w:bCs/>
                <w:lang w:val="en-US"/>
              </w:rPr>
              <w:t>.:</w:t>
            </w:r>
            <w:r w:rsidRPr="00F061C4">
              <w:rPr>
                <w:lang w:val="en-US"/>
              </w:rPr>
              <w:t xml:space="preserve"> </w:t>
            </w:r>
          </w:p>
        </w:tc>
        <w:tc>
          <w:tcPr>
            <w:tcW w:w="5246" w:type="dxa"/>
            <w:gridSpan w:val="3"/>
          </w:tcPr>
          <w:p w:rsidR="00FF5A7B" w:rsidRPr="00F061C4" w:rsidRDefault="00FF5A7B" w:rsidP="000434BD">
            <w:pPr>
              <w:rPr>
                <w:lang w:val="en-US"/>
              </w:rPr>
            </w:pPr>
            <w:r w:rsidRPr="00F061C4">
              <w:rPr>
                <w:b/>
                <w:bCs/>
              </w:rPr>
              <w:t>К</w:t>
            </w:r>
            <w:r w:rsidRPr="00F061C4">
              <w:rPr>
                <w:b/>
                <w:bCs/>
                <w:lang w:val="en-US"/>
              </w:rPr>
              <w:t>/</w:t>
            </w:r>
            <w:proofErr w:type="spellStart"/>
            <w:r w:rsidRPr="00F061C4">
              <w:rPr>
                <w:b/>
                <w:bCs/>
              </w:rPr>
              <w:t>сч</w:t>
            </w:r>
            <w:proofErr w:type="spellEnd"/>
            <w:r w:rsidRPr="00F061C4">
              <w:rPr>
                <w:b/>
                <w:bCs/>
                <w:lang w:val="en-US"/>
              </w:rPr>
              <w:t>.:</w:t>
            </w:r>
            <w:r w:rsidRPr="00F061C4">
              <w:rPr>
                <w:lang w:val="en-US"/>
              </w:rPr>
              <w:t xml:space="preserve"> </w:t>
            </w:r>
          </w:p>
        </w:tc>
      </w:tr>
      <w:tr w:rsidR="00F061C4" w:rsidRPr="00F061C4" w:rsidTr="00BB2DC6">
        <w:tc>
          <w:tcPr>
            <w:tcW w:w="4785" w:type="dxa"/>
            <w:gridSpan w:val="3"/>
          </w:tcPr>
          <w:p w:rsidR="00FF5A7B" w:rsidRPr="00F061C4" w:rsidRDefault="00FF5A7B" w:rsidP="00FF5A7B">
            <w:pPr>
              <w:rPr>
                <w:lang w:val="en-US"/>
              </w:rPr>
            </w:pPr>
            <w:r w:rsidRPr="00F061C4">
              <w:rPr>
                <w:b/>
                <w:bCs/>
              </w:rPr>
              <w:t>БИК</w:t>
            </w:r>
            <w:r w:rsidRPr="00F061C4">
              <w:rPr>
                <w:b/>
                <w:bCs/>
                <w:lang w:val="en-US"/>
              </w:rPr>
              <w:t>:</w:t>
            </w:r>
            <w:r w:rsidRPr="00F061C4">
              <w:rPr>
                <w:lang w:val="en-US"/>
              </w:rPr>
              <w:t xml:space="preserve"> </w:t>
            </w:r>
          </w:p>
        </w:tc>
        <w:tc>
          <w:tcPr>
            <w:tcW w:w="5246" w:type="dxa"/>
            <w:gridSpan w:val="3"/>
          </w:tcPr>
          <w:p w:rsidR="00FF5A7B" w:rsidRPr="00F061C4" w:rsidRDefault="00FF5A7B" w:rsidP="000434BD">
            <w:pPr>
              <w:rPr>
                <w:lang w:val="en-US"/>
              </w:rPr>
            </w:pPr>
            <w:r w:rsidRPr="00F061C4">
              <w:rPr>
                <w:b/>
                <w:bCs/>
              </w:rPr>
              <w:t>БИК</w:t>
            </w:r>
            <w:r w:rsidRPr="00F061C4">
              <w:rPr>
                <w:b/>
                <w:bCs/>
                <w:lang w:val="en-US"/>
              </w:rPr>
              <w:t>:</w:t>
            </w:r>
            <w:r w:rsidRPr="00F061C4">
              <w:rPr>
                <w:lang w:val="en-US"/>
              </w:rPr>
              <w:t xml:space="preserve"> </w:t>
            </w:r>
          </w:p>
        </w:tc>
      </w:tr>
      <w:tr w:rsidR="00F061C4" w:rsidRPr="00F061C4" w:rsidTr="00BB2DC6">
        <w:tc>
          <w:tcPr>
            <w:tcW w:w="2159" w:type="dxa"/>
          </w:tcPr>
          <w:p w:rsidR="00BB2DC6" w:rsidRPr="00F061C4" w:rsidRDefault="00BB2DC6" w:rsidP="00F2054E">
            <w:r w:rsidRPr="00F061C4">
              <w:t>ОКПО</w:t>
            </w:r>
          </w:p>
        </w:tc>
        <w:tc>
          <w:tcPr>
            <w:tcW w:w="2626" w:type="dxa"/>
            <w:gridSpan w:val="2"/>
          </w:tcPr>
          <w:p w:rsidR="00BB2DC6" w:rsidRPr="00F061C4" w:rsidRDefault="00BB2DC6" w:rsidP="00F2054E">
            <w:pPr>
              <w:rPr>
                <w:lang w:val="en-US"/>
              </w:rPr>
            </w:pPr>
            <w:r w:rsidRPr="00F061C4">
              <w:rPr>
                <w:lang w:val="en-US"/>
              </w:rPr>
              <w:t>ОКТМО</w:t>
            </w:r>
          </w:p>
        </w:tc>
        <w:tc>
          <w:tcPr>
            <w:tcW w:w="2865" w:type="dxa"/>
            <w:gridSpan w:val="2"/>
          </w:tcPr>
          <w:p w:rsidR="00BB2DC6" w:rsidRPr="00F061C4" w:rsidRDefault="00BB2DC6" w:rsidP="00F2054E">
            <w:pPr>
              <w:pStyle w:val="2"/>
              <w:spacing w:before="0" w:after="0"/>
              <w:rPr>
                <w:rFonts w:ascii="Times New Roman" w:hAnsi="Times New Roman"/>
                <w:b w:val="0"/>
                <w:bCs/>
                <w:i w:val="0"/>
                <w:iCs/>
                <w:sz w:val="20"/>
              </w:rPr>
            </w:pPr>
            <w:r w:rsidRPr="00F061C4">
              <w:rPr>
                <w:rFonts w:ascii="Times New Roman" w:hAnsi="Times New Roman"/>
                <w:b w:val="0"/>
                <w:bCs/>
                <w:i w:val="0"/>
                <w:iCs/>
                <w:sz w:val="20"/>
              </w:rPr>
              <w:t>ОКПО</w:t>
            </w:r>
          </w:p>
        </w:tc>
        <w:tc>
          <w:tcPr>
            <w:tcW w:w="2381" w:type="dxa"/>
          </w:tcPr>
          <w:p w:rsidR="00BB2DC6" w:rsidRPr="00F061C4" w:rsidRDefault="00BB2DC6" w:rsidP="00F2054E">
            <w:pPr>
              <w:pStyle w:val="2"/>
              <w:spacing w:before="0" w:after="0"/>
              <w:rPr>
                <w:rFonts w:ascii="Times New Roman" w:hAnsi="Times New Roman"/>
                <w:b w:val="0"/>
                <w:bCs/>
                <w:i w:val="0"/>
                <w:iCs/>
                <w:sz w:val="20"/>
              </w:rPr>
            </w:pPr>
            <w:r w:rsidRPr="00F061C4">
              <w:rPr>
                <w:rFonts w:ascii="Times New Roman" w:hAnsi="Times New Roman"/>
                <w:b w:val="0"/>
                <w:bCs/>
                <w:i w:val="0"/>
                <w:iCs/>
                <w:sz w:val="20"/>
              </w:rPr>
              <w:t>ОКТМО</w:t>
            </w:r>
          </w:p>
        </w:tc>
      </w:tr>
      <w:tr w:rsidR="00F061C4" w:rsidRPr="00F061C4" w:rsidTr="00BB2DC6">
        <w:trPr>
          <w:trHeight w:val="261"/>
        </w:trPr>
        <w:tc>
          <w:tcPr>
            <w:tcW w:w="2159" w:type="dxa"/>
          </w:tcPr>
          <w:p w:rsidR="00BB2DC6" w:rsidRPr="00F061C4" w:rsidRDefault="00BB2DC6" w:rsidP="00F2054E">
            <w:r w:rsidRPr="00F061C4">
              <w:t>Телефон:</w:t>
            </w:r>
          </w:p>
        </w:tc>
        <w:tc>
          <w:tcPr>
            <w:tcW w:w="2626" w:type="dxa"/>
            <w:gridSpan w:val="2"/>
          </w:tcPr>
          <w:p w:rsidR="00BB2DC6" w:rsidRPr="00F061C4" w:rsidRDefault="00BB2DC6" w:rsidP="00F2054E">
            <w:r w:rsidRPr="00F061C4">
              <w:t>Эл. почта</w:t>
            </w:r>
          </w:p>
        </w:tc>
        <w:tc>
          <w:tcPr>
            <w:tcW w:w="2865" w:type="dxa"/>
            <w:gridSpan w:val="2"/>
          </w:tcPr>
          <w:p w:rsidR="00BB2DC6" w:rsidRPr="00F061C4" w:rsidRDefault="00BB2DC6" w:rsidP="00417FEF">
            <w:pPr>
              <w:rPr>
                <w:bCs/>
                <w:iCs/>
              </w:rPr>
            </w:pPr>
            <w:r w:rsidRPr="00F061C4">
              <w:rPr>
                <w:bCs/>
                <w:iCs/>
              </w:rPr>
              <w:t>Телефон:</w:t>
            </w:r>
          </w:p>
        </w:tc>
        <w:tc>
          <w:tcPr>
            <w:tcW w:w="2381" w:type="dxa"/>
          </w:tcPr>
          <w:p w:rsidR="00BB2DC6" w:rsidRPr="00F061C4" w:rsidRDefault="00BB2DC6" w:rsidP="00417FEF">
            <w:pPr>
              <w:rPr>
                <w:bCs/>
                <w:iCs/>
              </w:rPr>
            </w:pPr>
            <w:r w:rsidRPr="00F061C4">
              <w:rPr>
                <w:bCs/>
                <w:iCs/>
              </w:rPr>
              <w:t>Эл. почта</w:t>
            </w:r>
          </w:p>
        </w:tc>
      </w:tr>
      <w:tr w:rsidR="00BB2DC6" w:rsidRPr="00F061C4" w:rsidTr="00BB2DC6">
        <w:trPr>
          <w:trHeight w:val="309"/>
        </w:trPr>
        <w:tc>
          <w:tcPr>
            <w:tcW w:w="4785" w:type="dxa"/>
            <w:gridSpan w:val="3"/>
            <w:vAlign w:val="bottom"/>
          </w:tcPr>
          <w:p w:rsidR="00BB2DC6" w:rsidRPr="00F061C4" w:rsidRDefault="00BB2DC6" w:rsidP="00F2054E">
            <w:pPr>
              <w:rPr>
                <w:b/>
                <w:bCs/>
              </w:rPr>
            </w:pPr>
          </w:p>
          <w:p w:rsidR="00BB2DC6" w:rsidRPr="00F061C4" w:rsidRDefault="00BB2DC6" w:rsidP="00F2054E">
            <w:pPr>
              <w:rPr>
                <w:b/>
                <w:bCs/>
              </w:rPr>
            </w:pPr>
          </w:p>
          <w:p w:rsidR="00BB2DC6" w:rsidRPr="00F061C4" w:rsidRDefault="00BB2DC6" w:rsidP="00F2054E">
            <w:pPr>
              <w:rPr>
                <w:b/>
                <w:bCs/>
              </w:rPr>
            </w:pPr>
          </w:p>
          <w:p w:rsidR="00BB2DC6" w:rsidRPr="00F061C4" w:rsidRDefault="00BB2DC6" w:rsidP="00F2054E">
            <w:pPr>
              <w:rPr>
                <w:b/>
                <w:bCs/>
              </w:rPr>
            </w:pPr>
            <w:r w:rsidRPr="00F061C4">
              <w:rPr>
                <w:b/>
                <w:bCs/>
              </w:rPr>
              <w:t>___________________________/_________________/</w:t>
            </w:r>
          </w:p>
          <w:p w:rsidR="00BB2DC6" w:rsidRPr="00F061C4" w:rsidRDefault="00BB2DC6" w:rsidP="00F2054E">
            <w:pPr>
              <w:rPr>
                <w:b/>
                <w:bCs/>
              </w:rPr>
            </w:pPr>
          </w:p>
        </w:tc>
        <w:tc>
          <w:tcPr>
            <w:tcW w:w="5246" w:type="dxa"/>
            <w:gridSpan w:val="3"/>
            <w:vAlign w:val="bottom"/>
          </w:tcPr>
          <w:p w:rsidR="00BB2DC6" w:rsidRPr="00F061C4" w:rsidRDefault="00BB2DC6" w:rsidP="00BB2DC6">
            <w:pPr>
              <w:rPr>
                <w:bCs/>
                <w:i/>
                <w:iCs/>
              </w:rPr>
            </w:pPr>
            <w:r w:rsidRPr="00F061C4">
              <w:rPr>
                <w:bCs/>
                <w:i/>
                <w:iCs/>
              </w:rPr>
              <w:t>___________________________/___________________/</w:t>
            </w:r>
          </w:p>
          <w:p w:rsidR="00BB2DC6" w:rsidRPr="00F061C4" w:rsidRDefault="00BB2DC6" w:rsidP="00BB2DC6">
            <w:pPr>
              <w:rPr>
                <w:bCs/>
                <w:i/>
                <w:iCs/>
              </w:rPr>
            </w:pPr>
          </w:p>
        </w:tc>
      </w:tr>
    </w:tbl>
    <w:p w:rsidR="001E457F" w:rsidRPr="00F061C4" w:rsidRDefault="001E457F" w:rsidP="009B34C0"/>
    <w:p w:rsidR="001E457F" w:rsidRPr="00F061C4" w:rsidRDefault="001E457F" w:rsidP="0098386E">
      <w:pPr>
        <w:jc w:val="center"/>
        <w:rPr>
          <w:b/>
        </w:rPr>
      </w:pPr>
      <w:r w:rsidRPr="00F061C4">
        <w:br w:type="page"/>
      </w:r>
      <w:r w:rsidRPr="00F061C4">
        <w:rPr>
          <w:b/>
        </w:rPr>
        <w:t>Дополнительное соглашение № _____</w:t>
      </w:r>
    </w:p>
    <w:p w:rsidR="001E457F" w:rsidRPr="00F061C4" w:rsidRDefault="001E457F" w:rsidP="001E457F">
      <w:pPr>
        <w:jc w:val="center"/>
        <w:rPr>
          <w:b/>
        </w:rPr>
      </w:pPr>
      <w:r w:rsidRPr="00F061C4">
        <w:rPr>
          <w:b/>
          <w:bCs/>
        </w:rPr>
        <w:t xml:space="preserve">к </w:t>
      </w:r>
      <w:r w:rsidRPr="00F061C4">
        <w:rPr>
          <w:b/>
        </w:rPr>
        <w:t>договору оказания платных образовательных услуг</w:t>
      </w:r>
    </w:p>
    <w:p w:rsidR="001E457F" w:rsidRPr="00F061C4" w:rsidRDefault="001E457F" w:rsidP="001E457F">
      <w:pPr>
        <w:jc w:val="center"/>
        <w:rPr>
          <w:b/>
        </w:rPr>
      </w:pPr>
      <w:r w:rsidRPr="00F061C4">
        <w:rPr>
          <w:b/>
        </w:rPr>
        <w:t>№ ______</w:t>
      </w:r>
      <w:r w:rsidRPr="00F061C4">
        <w:t xml:space="preserve"> </w:t>
      </w:r>
      <w:r w:rsidRPr="00F061C4">
        <w:rPr>
          <w:b/>
        </w:rPr>
        <w:t>от __________</w:t>
      </w:r>
    </w:p>
    <w:p w:rsidR="001E457F" w:rsidRPr="00F061C4" w:rsidRDefault="001E457F" w:rsidP="001E457F">
      <w:pPr>
        <w:rPr>
          <w:b/>
        </w:rPr>
      </w:pPr>
    </w:p>
    <w:p w:rsidR="001E457F" w:rsidRDefault="001E457F" w:rsidP="001E457F">
      <w:r w:rsidRPr="00F061C4">
        <w:t>г. Москва</w:t>
      </w:r>
      <w:r w:rsidRPr="00F061C4">
        <w:tab/>
      </w:r>
      <w:r w:rsidRPr="00F061C4">
        <w:tab/>
      </w:r>
      <w:r w:rsidRPr="00F061C4">
        <w:tab/>
      </w:r>
      <w:r w:rsidRPr="00F061C4">
        <w:tab/>
      </w:r>
      <w:r w:rsidRPr="00F061C4">
        <w:tab/>
      </w:r>
      <w:r w:rsidRPr="00F061C4">
        <w:tab/>
      </w:r>
      <w:r w:rsidRPr="00F061C4">
        <w:tab/>
      </w:r>
      <w:r w:rsidRPr="00F061C4">
        <w:tab/>
        <w:t xml:space="preserve">           </w:t>
      </w:r>
      <w:proofErr w:type="gramStart"/>
      <w:r w:rsidRPr="00F061C4">
        <w:t xml:space="preserve">   «</w:t>
      </w:r>
      <w:proofErr w:type="gramEnd"/>
      <w:r w:rsidRPr="00F061C4">
        <w:t>___» ___________ 201__ г.</w:t>
      </w:r>
    </w:p>
    <w:p w:rsidR="0098386E" w:rsidRPr="00F061C4" w:rsidRDefault="0098386E" w:rsidP="001E457F"/>
    <w:p w:rsidR="001E457F" w:rsidRPr="00F061C4" w:rsidRDefault="001E457F" w:rsidP="001E457F">
      <w:pPr>
        <w:jc w:val="both"/>
      </w:pPr>
      <w:r w:rsidRPr="00F061C4">
        <w:t>_____________________________________________, именуемое в дальнейшем «</w:t>
      </w:r>
      <w:r w:rsidRPr="00F061C4">
        <w:rPr>
          <w:b/>
        </w:rPr>
        <w:t>Заказчик»</w:t>
      </w:r>
      <w:r w:rsidRPr="00F061C4">
        <w:t>, в лице ________________________________________________________________, действующего на основании ___________________, с одной стороны, и ______________________________________ (лицензия на осуществление образовательной деятельности  №_______ от ______ выдана Департаментом образования города Москвы бессрочно), именуемое в дальнейшем «</w:t>
      </w:r>
      <w:r w:rsidRPr="00F061C4">
        <w:rPr>
          <w:b/>
        </w:rPr>
        <w:t>Исполнитель»</w:t>
      </w:r>
      <w:r w:rsidRPr="00F061C4">
        <w:t>, в лице _____________________________, действующего на основании ________, с другой стороны, вместе именуемые «Стороны», заключили настоящее дополнительное соглашение № ____  (далее по тексту – Дополнительное соглашение) к договору оказания платных образовательных услуг № _____ от _______ (далее – «Договор») о нижеследующем:</w:t>
      </w:r>
    </w:p>
    <w:p w:rsidR="001E457F" w:rsidRPr="00F061C4" w:rsidRDefault="001E457F" w:rsidP="001E457F">
      <w:pPr>
        <w:rPr>
          <w:b/>
        </w:rPr>
      </w:pPr>
    </w:p>
    <w:p w:rsidR="001E457F" w:rsidRPr="00F061C4" w:rsidRDefault="001E457F" w:rsidP="001E457F">
      <w:r w:rsidRPr="00F061C4">
        <w:t>1. В соответствии с условиями Договора Исполнитель обязуется по поручению Заказчика оказать платные образовательные услуги, а Заказчик принять и оплатить следующие услуги:</w:t>
      </w:r>
    </w:p>
    <w:tbl>
      <w:tblPr>
        <w:tblW w:w="10222" w:type="dxa"/>
        <w:tblInd w:w="-5" w:type="dxa"/>
        <w:tblLayout w:type="fixed"/>
        <w:tblCellMar>
          <w:top w:w="102" w:type="dxa"/>
          <w:left w:w="62" w:type="dxa"/>
          <w:bottom w:w="102" w:type="dxa"/>
          <w:right w:w="62" w:type="dxa"/>
        </w:tblCellMar>
        <w:tblLook w:val="0000" w:firstRow="0" w:lastRow="0" w:firstColumn="0" w:lastColumn="0" w:noHBand="0" w:noVBand="0"/>
      </w:tblPr>
      <w:tblGrid>
        <w:gridCol w:w="447"/>
        <w:gridCol w:w="1538"/>
        <w:gridCol w:w="992"/>
        <w:gridCol w:w="1134"/>
        <w:gridCol w:w="851"/>
        <w:gridCol w:w="1417"/>
        <w:gridCol w:w="709"/>
        <w:gridCol w:w="1488"/>
        <w:gridCol w:w="43"/>
        <w:gridCol w:w="1560"/>
        <w:gridCol w:w="43"/>
      </w:tblGrid>
      <w:tr w:rsidR="00F061C4" w:rsidRPr="00F061C4" w:rsidTr="001E457F">
        <w:trPr>
          <w:gridAfter w:val="1"/>
          <w:wAfter w:w="43" w:type="dxa"/>
          <w:trHeight w:val="1409"/>
        </w:trPr>
        <w:tc>
          <w:tcPr>
            <w:tcW w:w="447"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 xml:space="preserve">N </w:t>
            </w:r>
          </w:p>
        </w:tc>
        <w:tc>
          <w:tcPr>
            <w:tcW w:w="1538"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ФИО, место жительства, телефон, уровень образования, должность</w:t>
            </w:r>
          </w:p>
        </w:tc>
        <w:tc>
          <w:tcPr>
            <w:tcW w:w="992"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Наименование</w:t>
            </w:r>
          </w:p>
          <w:p w:rsidR="001E457F" w:rsidRPr="00F061C4" w:rsidRDefault="001E457F" w:rsidP="001E457F">
            <w:r w:rsidRPr="00F061C4">
              <w:t>программы</w:t>
            </w:r>
          </w:p>
        </w:tc>
        <w:tc>
          <w:tcPr>
            <w:tcW w:w="1134"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Вид, уровень и/или направленность</w:t>
            </w:r>
          </w:p>
        </w:tc>
        <w:tc>
          <w:tcPr>
            <w:tcW w:w="851"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Вид выдаваемого документа</w:t>
            </w:r>
          </w:p>
        </w:tc>
        <w:tc>
          <w:tcPr>
            <w:tcW w:w="1417"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Форма обучения, с применением/</w:t>
            </w:r>
          </w:p>
          <w:p w:rsidR="001E457F" w:rsidRPr="00F061C4" w:rsidRDefault="001E457F" w:rsidP="001E457F">
            <w:r w:rsidRPr="00F061C4">
              <w:t>без применения</w:t>
            </w:r>
          </w:p>
          <w:p w:rsidR="001E457F" w:rsidRPr="00F061C4" w:rsidRDefault="001E457F" w:rsidP="001E457F">
            <w:r w:rsidRPr="00F061C4">
              <w:t xml:space="preserve"> ЭО и ДОТ (</w:t>
            </w:r>
            <w:proofErr w:type="spellStart"/>
            <w:r w:rsidRPr="00F061C4">
              <w:t>вебинар</w:t>
            </w:r>
            <w:proofErr w:type="spellEnd"/>
            <w:r w:rsidRPr="00F061C4">
              <w:t>)</w:t>
            </w:r>
          </w:p>
        </w:tc>
        <w:tc>
          <w:tcPr>
            <w:tcW w:w="709"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Сроки, режим занятий</w:t>
            </w:r>
          </w:p>
        </w:tc>
        <w:tc>
          <w:tcPr>
            <w:tcW w:w="1488"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Адрес места осуществления образовательной деятельности</w:t>
            </w:r>
          </w:p>
        </w:tc>
        <w:tc>
          <w:tcPr>
            <w:tcW w:w="1603" w:type="dxa"/>
            <w:gridSpan w:val="2"/>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Стоимость без НДС</w:t>
            </w:r>
          </w:p>
        </w:tc>
      </w:tr>
      <w:tr w:rsidR="00F061C4" w:rsidRPr="00F061C4" w:rsidTr="001E457F">
        <w:trPr>
          <w:gridAfter w:val="1"/>
          <w:wAfter w:w="43" w:type="dxa"/>
          <w:trHeight w:val="226"/>
        </w:trPr>
        <w:tc>
          <w:tcPr>
            <w:tcW w:w="447" w:type="dxa"/>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1</w:t>
            </w:r>
          </w:p>
        </w:tc>
        <w:tc>
          <w:tcPr>
            <w:tcW w:w="1538"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992"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1134"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851"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1417"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709"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1488" w:type="dxa"/>
            <w:tcBorders>
              <w:top w:val="single" w:sz="4" w:space="0" w:color="auto"/>
              <w:left w:val="single" w:sz="4" w:space="0" w:color="auto"/>
              <w:bottom w:val="single" w:sz="4" w:space="0" w:color="auto"/>
              <w:right w:val="single" w:sz="4" w:space="0" w:color="auto"/>
            </w:tcBorders>
          </w:tcPr>
          <w:p w:rsidR="001E457F" w:rsidRPr="00F061C4" w:rsidRDefault="001E457F" w:rsidP="001E457F"/>
        </w:tc>
        <w:tc>
          <w:tcPr>
            <w:tcW w:w="1603" w:type="dxa"/>
            <w:gridSpan w:val="2"/>
            <w:tcBorders>
              <w:top w:val="single" w:sz="4" w:space="0" w:color="auto"/>
              <w:left w:val="single" w:sz="4" w:space="0" w:color="auto"/>
              <w:bottom w:val="single" w:sz="4" w:space="0" w:color="auto"/>
              <w:right w:val="single" w:sz="4" w:space="0" w:color="auto"/>
            </w:tcBorders>
          </w:tcPr>
          <w:p w:rsidR="001E457F" w:rsidRPr="00F061C4" w:rsidRDefault="001E457F" w:rsidP="001E457F"/>
        </w:tc>
      </w:tr>
      <w:tr w:rsidR="00F061C4" w:rsidRPr="00F061C4" w:rsidTr="001E457F">
        <w:trPr>
          <w:trHeight w:val="226"/>
        </w:trPr>
        <w:tc>
          <w:tcPr>
            <w:tcW w:w="8619" w:type="dxa"/>
            <w:gridSpan w:val="9"/>
            <w:tcBorders>
              <w:top w:val="single" w:sz="4" w:space="0" w:color="auto"/>
              <w:left w:val="single" w:sz="4" w:space="0" w:color="auto"/>
              <w:bottom w:val="single" w:sz="4" w:space="0" w:color="auto"/>
              <w:right w:val="single" w:sz="4" w:space="0" w:color="auto"/>
            </w:tcBorders>
          </w:tcPr>
          <w:p w:rsidR="001E457F" w:rsidRPr="00F061C4" w:rsidRDefault="001E457F" w:rsidP="001E457F">
            <w:r w:rsidRPr="00F061C4">
              <w:t>Итого:</w:t>
            </w:r>
          </w:p>
        </w:tc>
        <w:tc>
          <w:tcPr>
            <w:tcW w:w="1603" w:type="dxa"/>
            <w:gridSpan w:val="2"/>
            <w:tcBorders>
              <w:top w:val="single" w:sz="4" w:space="0" w:color="auto"/>
              <w:left w:val="single" w:sz="4" w:space="0" w:color="auto"/>
              <w:bottom w:val="single" w:sz="4" w:space="0" w:color="auto"/>
              <w:right w:val="single" w:sz="4" w:space="0" w:color="auto"/>
            </w:tcBorders>
          </w:tcPr>
          <w:p w:rsidR="001E457F" w:rsidRPr="00F061C4" w:rsidRDefault="001E457F" w:rsidP="001E457F"/>
        </w:tc>
      </w:tr>
    </w:tbl>
    <w:p w:rsidR="001E457F" w:rsidRPr="00F061C4" w:rsidRDefault="001E457F" w:rsidP="001E457F"/>
    <w:p w:rsidR="001E457F" w:rsidRPr="00F061C4" w:rsidRDefault="001E457F" w:rsidP="001E457F">
      <w:pPr>
        <w:jc w:val="both"/>
      </w:pPr>
      <w:r w:rsidRPr="00F061C4">
        <w:t>2.  Стоимость услуг по настоящему дополнительному соглашению составляет _______________ (____________________________________________) рублей 00 копеек.</w:t>
      </w:r>
    </w:p>
    <w:p w:rsidR="001E457F" w:rsidRPr="00F061C4" w:rsidRDefault="001E457F" w:rsidP="001E457F">
      <w:pPr>
        <w:jc w:val="both"/>
      </w:pPr>
      <w:r w:rsidRPr="00F061C4">
        <w:t>3. Заказчик обязуется произвести оплату в соответствии с условиями Договора.</w:t>
      </w:r>
    </w:p>
    <w:p w:rsidR="001E457F" w:rsidRPr="00F061C4" w:rsidRDefault="001E457F" w:rsidP="001E457F">
      <w:pPr>
        <w:jc w:val="both"/>
      </w:pPr>
      <w:r w:rsidRPr="00F061C4">
        <w:t xml:space="preserve">4. Во всем остальном что не предусмотрено настоящим Дополнительным соглашением, Стороны руководствуются условиями Договора </w:t>
      </w:r>
    </w:p>
    <w:p w:rsidR="001E457F" w:rsidRPr="00F061C4" w:rsidRDefault="00E27988" w:rsidP="001E457F">
      <w:pPr>
        <w:jc w:val="both"/>
      </w:pPr>
      <w:r w:rsidRPr="00F061C4">
        <w:t>5</w:t>
      </w:r>
      <w:r w:rsidR="001E457F" w:rsidRPr="00F061C4">
        <w:t>. К настоящему дополнительному соглашению прилагаются и являются его неотъемлемыми частями:</w:t>
      </w:r>
    </w:p>
    <w:p w:rsidR="001E457F" w:rsidRPr="00F061C4" w:rsidRDefault="001E457F" w:rsidP="001E457F">
      <w:r w:rsidRPr="00F061C4">
        <w:t>- Приложение № 1 «Список образовательных программ».</w:t>
      </w:r>
    </w:p>
    <w:p w:rsidR="001E457F" w:rsidRPr="00F061C4" w:rsidRDefault="001E457F" w:rsidP="001E457F"/>
    <w:p w:rsidR="001E457F" w:rsidRPr="00F061C4" w:rsidRDefault="001E457F" w:rsidP="001E457F"/>
    <w:tbl>
      <w:tblPr>
        <w:tblW w:w="12475" w:type="dxa"/>
        <w:tblLayout w:type="fixed"/>
        <w:tblLook w:val="0000" w:firstRow="0" w:lastRow="0" w:firstColumn="0" w:lastColumn="0" w:noHBand="0" w:noVBand="0"/>
      </w:tblPr>
      <w:tblGrid>
        <w:gridCol w:w="2159"/>
        <w:gridCol w:w="233"/>
        <w:gridCol w:w="2286"/>
        <w:gridCol w:w="2621"/>
        <w:gridCol w:w="244"/>
        <w:gridCol w:w="4932"/>
      </w:tblGrid>
      <w:tr w:rsidR="00F061C4" w:rsidRPr="00F061C4" w:rsidTr="001E457F">
        <w:tc>
          <w:tcPr>
            <w:tcW w:w="4678" w:type="dxa"/>
            <w:gridSpan w:val="3"/>
          </w:tcPr>
          <w:p w:rsidR="001E457F" w:rsidRPr="00F061C4" w:rsidRDefault="001E457F" w:rsidP="001E457F">
            <w:pPr>
              <w:rPr>
                <w:b/>
                <w:bCs/>
              </w:rPr>
            </w:pPr>
          </w:p>
          <w:p w:rsidR="001E457F" w:rsidRPr="00F061C4" w:rsidRDefault="001E457F" w:rsidP="001E457F">
            <w:pPr>
              <w:rPr>
                <w:b/>
                <w:bCs/>
              </w:rPr>
            </w:pPr>
            <w:r w:rsidRPr="00F061C4">
              <w:rPr>
                <w:b/>
                <w:bCs/>
              </w:rPr>
              <w:t>ЗАКАЗЧИК</w:t>
            </w:r>
          </w:p>
        </w:tc>
        <w:tc>
          <w:tcPr>
            <w:tcW w:w="7797" w:type="dxa"/>
            <w:gridSpan w:val="3"/>
          </w:tcPr>
          <w:p w:rsidR="001E457F" w:rsidRPr="00F061C4" w:rsidRDefault="001E457F" w:rsidP="001E457F">
            <w:pPr>
              <w:rPr>
                <w:b/>
                <w:bCs/>
                <w:iCs/>
              </w:rPr>
            </w:pPr>
          </w:p>
          <w:p w:rsidR="001E457F" w:rsidRPr="00F061C4" w:rsidRDefault="001E457F" w:rsidP="001E457F">
            <w:pPr>
              <w:rPr>
                <w:b/>
                <w:bCs/>
                <w:iCs/>
              </w:rPr>
            </w:pPr>
            <w:r w:rsidRPr="00F061C4">
              <w:rPr>
                <w:b/>
                <w:bCs/>
                <w:iCs/>
              </w:rPr>
              <w:t>ИСПОЛНИТЕЛЬ</w:t>
            </w:r>
          </w:p>
        </w:tc>
      </w:tr>
      <w:tr w:rsidR="00F061C4" w:rsidRPr="00F061C4" w:rsidTr="001E457F">
        <w:tc>
          <w:tcPr>
            <w:tcW w:w="4678" w:type="dxa"/>
            <w:gridSpan w:val="3"/>
          </w:tcPr>
          <w:p w:rsidR="001E457F" w:rsidRPr="00F061C4" w:rsidRDefault="001E457F" w:rsidP="001E457F"/>
        </w:tc>
        <w:tc>
          <w:tcPr>
            <w:tcW w:w="7797" w:type="dxa"/>
            <w:gridSpan w:val="3"/>
          </w:tcPr>
          <w:p w:rsidR="001E457F" w:rsidRPr="00F061C4" w:rsidRDefault="001E457F" w:rsidP="001E457F"/>
        </w:tc>
      </w:tr>
      <w:tr w:rsidR="00F061C4" w:rsidRPr="00F061C4" w:rsidTr="001E457F">
        <w:tc>
          <w:tcPr>
            <w:tcW w:w="4678" w:type="dxa"/>
            <w:gridSpan w:val="3"/>
          </w:tcPr>
          <w:p w:rsidR="001E457F" w:rsidRPr="00F061C4" w:rsidRDefault="001E457F" w:rsidP="001E457F">
            <w:r w:rsidRPr="00F061C4">
              <w:rPr>
                <w:b/>
                <w:bCs/>
              </w:rPr>
              <w:t xml:space="preserve">ОГРН: </w:t>
            </w:r>
          </w:p>
        </w:tc>
        <w:tc>
          <w:tcPr>
            <w:tcW w:w="7797" w:type="dxa"/>
            <w:gridSpan w:val="3"/>
          </w:tcPr>
          <w:p w:rsidR="001E457F" w:rsidRPr="00F061C4" w:rsidRDefault="001E457F" w:rsidP="001E457F">
            <w:r w:rsidRPr="00F061C4">
              <w:rPr>
                <w:b/>
                <w:bCs/>
              </w:rPr>
              <w:t xml:space="preserve">ОГРН: </w:t>
            </w:r>
          </w:p>
        </w:tc>
      </w:tr>
      <w:tr w:rsidR="00F061C4" w:rsidRPr="00F061C4" w:rsidTr="001E457F">
        <w:tc>
          <w:tcPr>
            <w:tcW w:w="2392" w:type="dxa"/>
            <w:gridSpan w:val="2"/>
          </w:tcPr>
          <w:p w:rsidR="001E457F" w:rsidRPr="00F061C4" w:rsidRDefault="001E457F" w:rsidP="001E457F">
            <w:r w:rsidRPr="00F061C4">
              <w:rPr>
                <w:b/>
                <w:bCs/>
              </w:rPr>
              <w:t>ИНН:</w:t>
            </w:r>
            <w:r w:rsidRPr="00F061C4">
              <w:t xml:space="preserve"> </w:t>
            </w:r>
          </w:p>
        </w:tc>
        <w:tc>
          <w:tcPr>
            <w:tcW w:w="2286" w:type="dxa"/>
          </w:tcPr>
          <w:p w:rsidR="001E457F" w:rsidRPr="00F061C4" w:rsidRDefault="001E457F" w:rsidP="001E457F">
            <w:r w:rsidRPr="00F061C4">
              <w:rPr>
                <w:b/>
                <w:bCs/>
              </w:rPr>
              <w:t>КПП:</w:t>
            </w:r>
            <w:r w:rsidRPr="00F061C4">
              <w:t xml:space="preserve"> </w:t>
            </w:r>
          </w:p>
        </w:tc>
        <w:tc>
          <w:tcPr>
            <w:tcW w:w="2621" w:type="dxa"/>
          </w:tcPr>
          <w:p w:rsidR="001E457F" w:rsidRPr="00F061C4" w:rsidRDefault="001E457F" w:rsidP="001E457F">
            <w:r w:rsidRPr="00F061C4">
              <w:rPr>
                <w:b/>
                <w:bCs/>
              </w:rPr>
              <w:t>ИНН:</w:t>
            </w:r>
            <w:r w:rsidRPr="00F061C4">
              <w:t xml:space="preserve"> </w:t>
            </w:r>
          </w:p>
        </w:tc>
        <w:tc>
          <w:tcPr>
            <w:tcW w:w="5176" w:type="dxa"/>
            <w:gridSpan w:val="2"/>
          </w:tcPr>
          <w:p w:rsidR="001E457F" w:rsidRPr="00F061C4" w:rsidRDefault="001E457F" w:rsidP="001E457F">
            <w:r w:rsidRPr="00F061C4">
              <w:rPr>
                <w:b/>
                <w:bCs/>
              </w:rPr>
              <w:t>КПП:</w:t>
            </w:r>
            <w:r w:rsidRPr="00F061C4">
              <w:t xml:space="preserve"> </w:t>
            </w:r>
          </w:p>
        </w:tc>
      </w:tr>
      <w:tr w:rsidR="00F061C4" w:rsidRPr="00F061C4" w:rsidTr="001E457F">
        <w:trPr>
          <w:cantSplit/>
        </w:trPr>
        <w:tc>
          <w:tcPr>
            <w:tcW w:w="4678" w:type="dxa"/>
            <w:gridSpan w:val="3"/>
            <w:shd w:val="clear" w:color="auto" w:fill="auto"/>
          </w:tcPr>
          <w:p w:rsidR="001E457F" w:rsidRPr="00F061C4" w:rsidRDefault="001E457F" w:rsidP="001E457F">
            <w:pPr>
              <w:rPr>
                <w:b/>
                <w:bCs/>
              </w:rPr>
            </w:pPr>
            <w:r w:rsidRPr="00F061C4">
              <w:rPr>
                <w:b/>
                <w:bCs/>
              </w:rPr>
              <w:t>Место нахождения:</w:t>
            </w:r>
            <w:r w:rsidRPr="00F061C4">
              <w:t xml:space="preserve"> </w:t>
            </w:r>
            <w:r w:rsidRPr="00F061C4">
              <w:br/>
            </w:r>
          </w:p>
          <w:p w:rsidR="001E457F" w:rsidRPr="00F061C4" w:rsidRDefault="001E457F" w:rsidP="001E457F">
            <w:pPr>
              <w:rPr>
                <w:b/>
                <w:bCs/>
              </w:rPr>
            </w:pPr>
            <w:r w:rsidRPr="00F061C4">
              <w:rPr>
                <w:b/>
                <w:bCs/>
              </w:rPr>
              <w:t>Адрес для направления почтовой корреспонденции:</w:t>
            </w:r>
          </w:p>
        </w:tc>
        <w:tc>
          <w:tcPr>
            <w:tcW w:w="7797" w:type="dxa"/>
            <w:gridSpan w:val="3"/>
          </w:tcPr>
          <w:p w:rsidR="001E457F" w:rsidRPr="00F061C4" w:rsidRDefault="001E457F" w:rsidP="001E457F">
            <w:r w:rsidRPr="00F061C4">
              <w:rPr>
                <w:b/>
                <w:bCs/>
              </w:rPr>
              <w:t>Место нахождения:</w:t>
            </w:r>
            <w:r w:rsidRPr="00F061C4">
              <w:t xml:space="preserve"> </w:t>
            </w:r>
          </w:p>
          <w:p w:rsidR="001E457F" w:rsidRPr="00F061C4" w:rsidRDefault="001E457F" w:rsidP="001E457F"/>
          <w:p w:rsidR="001E457F" w:rsidRPr="00F061C4" w:rsidRDefault="001E457F" w:rsidP="001E457F">
            <w:r w:rsidRPr="00F061C4">
              <w:rPr>
                <w:b/>
                <w:bCs/>
              </w:rPr>
              <w:t>Адрес для направления почтовой корреспонденции:</w:t>
            </w:r>
          </w:p>
        </w:tc>
      </w:tr>
      <w:tr w:rsidR="00F061C4" w:rsidRPr="00F061C4" w:rsidTr="001E457F">
        <w:trPr>
          <w:cantSplit/>
        </w:trPr>
        <w:tc>
          <w:tcPr>
            <w:tcW w:w="4678" w:type="dxa"/>
            <w:gridSpan w:val="3"/>
          </w:tcPr>
          <w:p w:rsidR="001E457F" w:rsidRPr="00F061C4" w:rsidRDefault="001E457F" w:rsidP="001E457F">
            <w:pPr>
              <w:rPr>
                <w:b/>
                <w:bCs/>
              </w:rPr>
            </w:pPr>
            <w:r w:rsidRPr="00F061C4">
              <w:rPr>
                <w:b/>
                <w:bCs/>
              </w:rPr>
              <w:t xml:space="preserve">Банковские реквизиты: </w:t>
            </w:r>
          </w:p>
        </w:tc>
        <w:tc>
          <w:tcPr>
            <w:tcW w:w="7797" w:type="dxa"/>
            <w:gridSpan w:val="3"/>
          </w:tcPr>
          <w:p w:rsidR="001E457F" w:rsidRPr="00F061C4" w:rsidRDefault="001E457F" w:rsidP="001E457F">
            <w:pPr>
              <w:rPr>
                <w:b/>
                <w:bCs/>
              </w:rPr>
            </w:pPr>
            <w:r w:rsidRPr="00F061C4">
              <w:rPr>
                <w:b/>
                <w:bCs/>
              </w:rPr>
              <w:t xml:space="preserve">Банковские реквизиты: </w:t>
            </w:r>
          </w:p>
        </w:tc>
      </w:tr>
      <w:tr w:rsidR="00F061C4" w:rsidRPr="00F061C4" w:rsidTr="001E457F">
        <w:tc>
          <w:tcPr>
            <w:tcW w:w="4678" w:type="dxa"/>
            <w:gridSpan w:val="3"/>
          </w:tcPr>
          <w:p w:rsidR="001E457F" w:rsidRPr="00F061C4" w:rsidRDefault="001E457F" w:rsidP="001E457F">
            <w:r w:rsidRPr="00F061C4">
              <w:rPr>
                <w:b/>
                <w:bCs/>
              </w:rPr>
              <w:t>Р/</w:t>
            </w:r>
            <w:proofErr w:type="spellStart"/>
            <w:r w:rsidRPr="00F061C4">
              <w:rPr>
                <w:b/>
                <w:bCs/>
              </w:rPr>
              <w:t>сч</w:t>
            </w:r>
            <w:proofErr w:type="spellEnd"/>
            <w:r w:rsidRPr="00F061C4">
              <w:rPr>
                <w:b/>
                <w:bCs/>
              </w:rPr>
              <w:t>.:</w:t>
            </w:r>
            <w:r w:rsidRPr="00F061C4">
              <w:t xml:space="preserve"> </w:t>
            </w:r>
          </w:p>
        </w:tc>
        <w:tc>
          <w:tcPr>
            <w:tcW w:w="7797" w:type="dxa"/>
            <w:gridSpan w:val="3"/>
          </w:tcPr>
          <w:p w:rsidR="001E457F" w:rsidRPr="00F061C4" w:rsidRDefault="001E457F" w:rsidP="001E457F">
            <w:r w:rsidRPr="00F061C4">
              <w:rPr>
                <w:b/>
                <w:bCs/>
              </w:rPr>
              <w:t>Р/</w:t>
            </w:r>
            <w:proofErr w:type="spellStart"/>
            <w:r w:rsidRPr="00F061C4">
              <w:rPr>
                <w:b/>
                <w:bCs/>
              </w:rPr>
              <w:t>сч</w:t>
            </w:r>
            <w:proofErr w:type="spellEnd"/>
            <w:r w:rsidRPr="00F061C4">
              <w:rPr>
                <w:b/>
                <w:bCs/>
              </w:rPr>
              <w:t>.:</w:t>
            </w:r>
          </w:p>
        </w:tc>
      </w:tr>
      <w:tr w:rsidR="00F061C4" w:rsidRPr="00F061C4" w:rsidTr="001E457F">
        <w:tc>
          <w:tcPr>
            <w:tcW w:w="4678" w:type="dxa"/>
            <w:gridSpan w:val="3"/>
          </w:tcPr>
          <w:p w:rsidR="001E457F" w:rsidRPr="00F061C4" w:rsidRDefault="001E457F" w:rsidP="001E457F">
            <w:pPr>
              <w:rPr>
                <w:lang w:val="en-US"/>
              </w:rPr>
            </w:pPr>
            <w:r w:rsidRPr="00F061C4">
              <w:rPr>
                <w:b/>
                <w:bCs/>
              </w:rPr>
              <w:t>К</w:t>
            </w:r>
            <w:r w:rsidRPr="00F061C4">
              <w:rPr>
                <w:b/>
                <w:bCs/>
                <w:lang w:val="en-US"/>
              </w:rPr>
              <w:t>/</w:t>
            </w:r>
            <w:proofErr w:type="spellStart"/>
            <w:r w:rsidRPr="00F061C4">
              <w:rPr>
                <w:b/>
                <w:bCs/>
              </w:rPr>
              <w:t>сч</w:t>
            </w:r>
            <w:proofErr w:type="spellEnd"/>
            <w:r w:rsidRPr="00F061C4">
              <w:rPr>
                <w:b/>
                <w:bCs/>
                <w:lang w:val="en-US"/>
              </w:rPr>
              <w:t>.:</w:t>
            </w:r>
            <w:r w:rsidRPr="00F061C4">
              <w:rPr>
                <w:lang w:val="en-US"/>
              </w:rPr>
              <w:t xml:space="preserve"> </w:t>
            </w:r>
          </w:p>
        </w:tc>
        <w:tc>
          <w:tcPr>
            <w:tcW w:w="7797" w:type="dxa"/>
            <w:gridSpan w:val="3"/>
          </w:tcPr>
          <w:p w:rsidR="001E457F" w:rsidRPr="00F061C4" w:rsidRDefault="001E457F" w:rsidP="001E457F">
            <w:pPr>
              <w:rPr>
                <w:lang w:val="en-US"/>
              </w:rPr>
            </w:pPr>
            <w:r w:rsidRPr="00F061C4">
              <w:rPr>
                <w:b/>
                <w:bCs/>
              </w:rPr>
              <w:t>К</w:t>
            </w:r>
            <w:r w:rsidRPr="00F061C4">
              <w:rPr>
                <w:b/>
                <w:bCs/>
                <w:lang w:val="en-US"/>
              </w:rPr>
              <w:t>/</w:t>
            </w:r>
            <w:proofErr w:type="spellStart"/>
            <w:r w:rsidRPr="00F061C4">
              <w:rPr>
                <w:b/>
                <w:bCs/>
              </w:rPr>
              <w:t>сч</w:t>
            </w:r>
            <w:proofErr w:type="spellEnd"/>
            <w:r w:rsidRPr="00F061C4">
              <w:rPr>
                <w:b/>
                <w:bCs/>
                <w:lang w:val="en-US"/>
              </w:rPr>
              <w:t>.:</w:t>
            </w:r>
            <w:r w:rsidRPr="00F061C4">
              <w:rPr>
                <w:lang w:val="en-US"/>
              </w:rPr>
              <w:t xml:space="preserve"> </w:t>
            </w:r>
          </w:p>
        </w:tc>
      </w:tr>
      <w:tr w:rsidR="00F061C4" w:rsidRPr="00F061C4" w:rsidTr="001E457F">
        <w:tc>
          <w:tcPr>
            <w:tcW w:w="4678" w:type="dxa"/>
            <w:gridSpan w:val="3"/>
          </w:tcPr>
          <w:p w:rsidR="001E457F" w:rsidRPr="00F061C4" w:rsidRDefault="001E457F" w:rsidP="001E457F">
            <w:pPr>
              <w:rPr>
                <w:lang w:val="en-US"/>
              </w:rPr>
            </w:pPr>
            <w:r w:rsidRPr="00F061C4">
              <w:rPr>
                <w:b/>
                <w:bCs/>
              </w:rPr>
              <w:t>БИК</w:t>
            </w:r>
            <w:r w:rsidRPr="00F061C4">
              <w:rPr>
                <w:b/>
                <w:bCs/>
                <w:lang w:val="en-US"/>
              </w:rPr>
              <w:t>:</w:t>
            </w:r>
            <w:r w:rsidRPr="00F061C4">
              <w:rPr>
                <w:lang w:val="en-US"/>
              </w:rPr>
              <w:t xml:space="preserve"> </w:t>
            </w:r>
          </w:p>
        </w:tc>
        <w:tc>
          <w:tcPr>
            <w:tcW w:w="7797" w:type="dxa"/>
            <w:gridSpan w:val="3"/>
          </w:tcPr>
          <w:p w:rsidR="001E457F" w:rsidRPr="00F061C4" w:rsidRDefault="001E457F" w:rsidP="001E457F">
            <w:pPr>
              <w:rPr>
                <w:lang w:val="en-US"/>
              </w:rPr>
            </w:pPr>
            <w:r w:rsidRPr="00F061C4">
              <w:rPr>
                <w:b/>
                <w:bCs/>
              </w:rPr>
              <w:t>БИК</w:t>
            </w:r>
            <w:r w:rsidRPr="00F061C4">
              <w:rPr>
                <w:b/>
                <w:bCs/>
                <w:lang w:val="en-US"/>
              </w:rPr>
              <w:t>:</w:t>
            </w:r>
            <w:r w:rsidRPr="00F061C4">
              <w:rPr>
                <w:lang w:val="en-US"/>
              </w:rPr>
              <w:t xml:space="preserve"> </w:t>
            </w:r>
          </w:p>
        </w:tc>
      </w:tr>
      <w:tr w:rsidR="00F061C4" w:rsidRPr="00F061C4" w:rsidTr="001E457F">
        <w:tc>
          <w:tcPr>
            <w:tcW w:w="2159" w:type="dxa"/>
          </w:tcPr>
          <w:p w:rsidR="001E457F" w:rsidRPr="00F061C4" w:rsidRDefault="001E457F" w:rsidP="001E457F">
            <w:r w:rsidRPr="00F061C4">
              <w:t xml:space="preserve"> ОКПО</w:t>
            </w:r>
          </w:p>
        </w:tc>
        <w:tc>
          <w:tcPr>
            <w:tcW w:w="2519" w:type="dxa"/>
            <w:gridSpan w:val="2"/>
          </w:tcPr>
          <w:p w:rsidR="001E457F" w:rsidRPr="00F061C4" w:rsidRDefault="001E457F" w:rsidP="001E457F">
            <w:pPr>
              <w:rPr>
                <w:lang w:val="en-US"/>
              </w:rPr>
            </w:pPr>
            <w:r w:rsidRPr="00F061C4">
              <w:rPr>
                <w:lang w:val="en-US"/>
              </w:rPr>
              <w:t>ОКТМО</w:t>
            </w:r>
          </w:p>
        </w:tc>
        <w:tc>
          <w:tcPr>
            <w:tcW w:w="2865" w:type="dxa"/>
            <w:gridSpan w:val="2"/>
          </w:tcPr>
          <w:p w:rsidR="001E457F" w:rsidRPr="00F061C4" w:rsidRDefault="001E457F" w:rsidP="001E457F">
            <w:pPr>
              <w:rPr>
                <w:bCs/>
                <w:iCs/>
              </w:rPr>
            </w:pPr>
            <w:r w:rsidRPr="00F061C4">
              <w:rPr>
                <w:bCs/>
                <w:iCs/>
              </w:rPr>
              <w:t>ОКПО</w:t>
            </w:r>
          </w:p>
        </w:tc>
        <w:tc>
          <w:tcPr>
            <w:tcW w:w="4932" w:type="dxa"/>
          </w:tcPr>
          <w:p w:rsidR="001E457F" w:rsidRPr="00F061C4" w:rsidRDefault="001E457F" w:rsidP="001E457F">
            <w:pPr>
              <w:rPr>
                <w:bCs/>
                <w:iCs/>
              </w:rPr>
            </w:pPr>
            <w:r w:rsidRPr="00F061C4">
              <w:rPr>
                <w:bCs/>
                <w:iCs/>
              </w:rPr>
              <w:t>ОКТМО</w:t>
            </w:r>
          </w:p>
        </w:tc>
      </w:tr>
      <w:tr w:rsidR="00F061C4" w:rsidRPr="00F061C4" w:rsidTr="001E457F">
        <w:trPr>
          <w:trHeight w:val="261"/>
        </w:trPr>
        <w:tc>
          <w:tcPr>
            <w:tcW w:w="2159" w:type="dxa"/>
          </w:tcPr>
          <w:p w:rsidR="001E457F" w:rsidRPr="00F061C4" w:rsidRDefault="001E457F" w:rsidP="001E457F">
            <w:r w:rsidRPr="00F061C4">
              <w:t>Телефон:</w:t>
            </w:r>
          </w:p>
        </w:tc>
        <w:tc>
          <w:tcPr>
            <w:tcW w:w="2519" w:type="dxa"/>
            <w:gridSpan w:val="2"/>
          </w:tcPr>
          <w:p w:rsidR="001E457F" w:rsidRPr="00F061C4" w:rsidRDefault="001E457F" w:rsidP="001E457F">
            <w:r w:rsidRPr="00F061C4">
              <w:t>Эл. почта</w:t>
            </w:r>
          </w:p>
        </w:tc>
        <w:tc>
          <w:tcPr>
            <w:tcW w:w="2865" w:type="dxa"/>
            <w:gridSpan w:val="2"/>
          </w:tcPr>
          <w:p w:rsidR="001E457F" w:rsidRPr="00F061C4" w:rsidRDefault="001E457F" w:rsidP="001E457F">
            <w:pPr>
              <w:rPr>
                <w:bCs/>
                <w:iCs/>
              </w:rPr>
            </w:pPr>
            <w:r w:rsidRPr="00F061C4">
              <w:rPr>
                <w:bCs/>
                <w:iCs/>
              </w:rPr>
              <w:t>Телефон:</w:t>
            </w:r>
          </w:p>
        </w:tc>
        <w:tc>
          <w:tcPr>
            <w:tcW w:w="4932" w:type="dxa"/>
          </w:tcPr>
          <w:p w:rsidR="001E457F" w:rsidRPr="00F061C4" w:rsidRDefault="001E457F" w:rsidP="001E457F">
            <w:pPr>
              <w:rPr>
                <w:bCs/>
                <w:iCs/>
              </w:rPr>
            </w:pPr>
            <w:r w:rsidRPr="00F061C4">
              <w:rPr>
                <w:bCs/>
                <w:iCs/>
              </w:rPr>
              <w:t>Эл. почта</w:t>
            </w:r>
          </w:p>
        </w:tc>
      </w:tr>
      <w:tr w:rsidR="001E457F" w:rsidRPr="00F061C4" w:rsidTr="001E457F">
        <w:trPr>
          <w:trHeight w:val="309"/>
        </w:trPr>
        <w:tc>
          <w:tcPr>
            <w:tcW w:w="4678" w:type="dxa"/>
            <w:gridSpan w:val="3"/>
            <w:vAlign w:val="bottom"/>
          </w:tcPr>
          <w:p w:rsidR="001E457F" w:rsidRPr="00F061C4" w:rsidRDefault="001E457F" w:rsidP="001E457F">
            <w:pPr>
              <w:rPr>
                <w:b/>
                <w:bCs/>
              </w:rPr>
            </w:pPr>
          </w:p>
          <w:p w:rsidR="001E457F" w:rsidRPr="00F061C4" w:rsidRDefault="001E457F" w:rsidP="001E457F">
            <w:pPr>
              <w:rPr>
                <w:b/>
                <w:bCs/>
              </w:rPr>
            </w:pPr>
          </w:p>
          <w:p w:rsidR="001E457F" w:rsidRPr="00F061C4" w:rsidRDefault="001E457F" w:rsidP="001E457F">
            <w:pPr>
              <w:rPr>
                <w:b/>
                <w:bCs/>
              </w:rPr>
            </w:pPr>
            <w:r w:rsidRPr="00F061C4">
              <w:rPr>
                <w:b/>
                <w:bCs/>
              </w:rPr>
              <w:t>___________________________/_________________/</w:t>
            </w:r>
          </w:p>
          <w:p w:rsidR="001E457F" w:rsidRPr="00F061C4" w:rsidRDefault="001E457F" w:rsidP="001E457F">
            <w:pPr>
              <w:rPr>
                <w:b/>
                <w:bCs/>
              </w:rPr>
            </w:pPr>
          </w:p>
        </w:tc>
        <w:tc>
          <w:tcPr>
            <w:tcW w:w="7797" w:type="dxa"/>
            <w:gridSpan w:val="3"/>
            <w:vAlign w:val="bottom"/>
          </w:tcPr>
          <w:p w:rsidR="001E457F" w:rsidRPr="00F061C4" w:rsidRDefault="001E457F" w:rsidP="001E457F">
            <w:pPr>
              <w:rPr>
                <w:bCs/>
                <w:i/>
                <w:iCs/>
              </w:rPr>
            </w:pPr>
            <w:r w:rsidRPr="00F061C4">
              <w:rPr>
                <w:bCs/>
                <w:i/>
                <w:iCs/>
              </w:rPr>
              <w:t>___________________________/___________________/</w:t>
            </w:r>
          </w:p>
          <w:p w:rsidR="001E457F" w:rsidRPr="00F061C4" w:rsidRDefault="001E457F" w:rsidP="001E457F">
            <w:pPr>
              <w:rPr>
                <w:bCs/>
                <w:i/>
                <w:iCs/>
              </w:rPr>
            </w:pPr>
          </w:p>
        </w:tc>
      </w:tr>
    </w:tbl>
    <w:p w:rsidR="001E457F" w:rsidRPr="00F061C4" w:rsidRDefault="001E457F" w:rsidP="001E457F">
      <w:pPr>
        <w:rPr>
          <w:b/>
        </w:rPr>
      </w:pPr>
    </w:p>
    <w:p w:rsidR="001E457F" w:rsidRPr="00F061C4" w:rsidRDefault="001E457F" w:rsidP="001E457F">
      <w:pPr>
        <w:rPr>
          <w:b/>
        </w:rPr>
      </w:pPr>
      <w:r w:rsidRPr="00F061C4">
        <w:rPr>
          <w:b/>
        </w:rPr>
        <w:br w:type="page"/>
      </w:r>
    </w:p>
    <w:p w:rsidR="001E457F" w:rsidRPr="00F061C4" w:rsidRDefault="001E457F" w:rsidP="001E457F">
      <w:pPr>
        <w:jc w:val="right"/>
        <w:rPr>
          <w:b/>
        </w:rPr>
      </w:pPr>
      <w:r w:rsidRPr="00F061C4">
        <w:rPr>
          <w:b/>
        </w:rPr>
        <w:t>Приложение № 1</w:t>
      </w:r>
    </w:p>
    <w:p w:rsidR="001E457F" w:rsidRPr="00F061C4" w:rsidRDefault="001E457F" w:rsidP="001E457F">
      <w:pPr>
        <w:jc w:val="right"/>
        <w:rPr>
          <w:b/>
        </w:rPr>
      </w:pPr>
      <w:r w:rsidRPr="00F061C4">
        <w:rPr>
          <w:b/>
        </w:rPr>
        <w:t>к дополнительному соглашению № ___ от ___________</w:t>
      </w:r>
    </w:p>
    <w:p w:rsidR="001E457F" w:rsidRPr="00F061C4" w:rsidRDefault="001E457F" w:rsidP="001E457F">
      <w:pPr>
        <w:jc w:val="right"/>
        <w:rPr>
          <w:b/>
        </w:rPr>
      </w:pPr>
      <w:r w:rsidRPr="00F061C4">
        <w:rPr>
          <w:b/>
        </w:rPr>
        <w:t>к договору оказания платных образовательных услуг</w:t>
      </w:r>
    </w:p>
    <w:p w:rsidR="001E457F" w:rsidRPr="00F061C4" w:rsidRDefault="001E457F" w:rsidP="001E457F">
      <w:pPr>
        <w:jc w:val="right"/>
        <w:rPr>
          <w:b/>
          <w:bCs/>
        </w:rPr>
      </w:pPr>
      <w:r w:rsidRPr="00F061C4">
        <w:rPr>
          <w:b/>
        </w:rPr>
        <w:t>от _________ № _</w:t>
      </w:r>
      <w:r w:rsidRPr="00F061C4">
        <w:rPr>
          <w:b/>
          <w:bCs/>
        </w:rPr>
        <w:t>______</w:t>
      </w:r>
    </w:p>
    <w:p w:rsidR="001E457F" w:rsidRPr="00F061C4" w:rsidRDefault="001E457F" w:rsidP="001E457F"/>
    <w:p w:rsidR="001E457F" w:rsidRPr="00F061C4" w:rsidRDefault="001E457F" w:rsidP="001E457F">
      <w:pPr>
        <w:rPr>
          <w:b/>
        </w:rPr>
      </w:pPr>
      <w:r w:rsidRPr="00F061C4">
        <w:rPr>
          <w:b/>
        </w:rPr>
        <w:t>Список образовательных программ к Дополнительному соглашению №___ от ________:</w:t>
      </w:r>
    </w:p>
    <w:p w:rsidR="001E457F" w:rsidRPr="00F061C4" w:rsidRDefault="001E457F" w:rsidP="001E457F">
      <w:r w:rsidRPr="00F061C4">
        <w:t>Дополнительная /профессиональная программа повышения квалификации/профессиональной переподготовки</w:t>
      </w:r>
      <w:r w:rsidRPr="00F061C4">
        <w:rPr>
          <w:b/>
        </w:rPr>
        <w:t xml:space="preserve"> «</w:t>
      </w:r>
      <w:r w:rsidRPr="00F061C4">
        <w:rPr>
          <w:b/>
          <w:bCs/>
        </w:rPr>
        <w:t>________________________________________________________</w:t>
      </w:r>
      <w:r w:rsidRPr="00F061C4">
        <w:rPr>
          <w:b/>
        </w:rPr>
        <w:t>»</w:t>
      </w:r>
      <w:r w:rsidRPr="00F061C4">
        <w:t xml:space="preserve"> в объеме ________ академических часа(</w:t>
      </w:r>
      <w:proofErr w:type="spellStart"/>
      <w:r w:rsidRPr="00F061C4">
        <w:t>ов</w:t>
      </w:r>
      <w:proofErr w:type="spellEnd"/>
      <w:r w:rsidRPr="00F061C4">
        <w:t>)</w:t>
      </w:r>
    </w:p>
    <w:p w:rsidR="001E457F" w:rsidRPr="00F061C4" w:rsidRDefault="001E457F" w:rsidP="001E457F">
      <w:pPr>
        <w:rPr>
          <w:b/>
        </w:rPr>
      </w:pPr>
    </w:p>
    <w:p w:rsidR="001E457F" w:rsidRPr="00F061C4" w:rsidRDefault="001E457F" w:rsidP="001E457F"/>
    <w:tbl>
      <w:tblPr>
        <w:tblW w:w="0" w:type="auto"/>
        <w:tblInd w:w="-3" w:type="dxa"/>
        <w:tblCellMar>
          <w:left w:w="0" w:type="dxa"/>
          <w:right w:w="0" w:type="dxa"/>
        </w:tblCellMar>
        <w:tblLook w:val="04A0" w:firstRow="1" w:lastRow="0" w:firstColumn="1" w:lastColumn="0" w:noHBand="0" w:noVBand="1"/>
      </w:tblPr>
      <w:tblGrid>
        <w:gridCol w:w="1498"/>
        <w:gridCol w:w="6"/>
        <w:gridCol w:w="3390"/>
        <w:gridCol w:w="2766"/>
        <w:gridCol w:w="1962"/>
      </w:tblGrid>
      <w:tr w:rsidR="00F061C4" w:rsidRPr="00F061C4" w:rsidTr="00417FEF">
        <w:trPr>
          <w:trHeight w:val="60"/>
          <w:tblHeader/>
        </w:trPr>
        <w:tc>
          <w:tcPr>
            <w:tcW w:w="106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pPr>
              <w:numPr>
                <w:ilvl w:val="0"/>
                <w:numId w:val="5"/>
              </w:numPr>
              <w:ind w:left="168" w:firstLine="15"/>
            </w:pPr>
            <w:r w:rsidRPr="00F061C4">
              <w:t>Наименование дисциплины (курса) "___________________________________________________"</w:t>
            </w:r>
          </w:p>
        </w:tc>
        <w:tc>
          <w:tcPr>
            <w:tcW w:w="3928" w:type="dxa"/>
            <w:tcBorders>
              <w:top w:val="single" w:sz="8" w:space="0" w:color="auto"/>
              <w:left w:val="single" w:sz="8" w:space="0" w:color="auto"/>
              <w:bottom w:val="single" w:sz="8" w:space="0" w:color="auto"/>
              <w:right w:val="single" w:sz="8" w:space="0" w:color="auto"/>
            </w:tcBorders>
          </w:tcPr>
          <w:p w:rsidR="001E457F" w:rsidRPr="00F061C4" w:rsidRDefault="001E457F" w:rsidP="001E457F">
            <w:r w:rsidRPr="00F061C4">
              <w:t>Стоимость дисциплины (курса) без НДС</w:t>
            </w:r>
          </w:p>
        </w:tc>
      </w:tr>
      <w:tr w:rsidR="00F061C4" w:rsidRPr="00F061C4" w:rsidTr="00417FEF">
        <w:trPr>
          <w:trHeight w:val="60"/>
          <w:tblHeader/>
        </w:trPr>
        <w:tc>
          <w:tcPr>
            <w:tcW w:w="15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Тема</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proofErr w:type="spellStart"/>
            <w:r w:rsidRPr="00F061C4">
              <w:t>Академ.часов</w:t>
            </w:r>
            <w:proofErr w:type="spellEnd"/>
            <w:r w:rsidRPr="00F061C4">
              <w:t xml:space="preserve"> </w:t>
            </w:r>
          </w:p>
        </w:tc>
        <w:tc>
          <w:tcPr>
            <w:tcW w:w="3928" w:type="dxa"/>
            <w:vMerge w:val="restart"/>
            <w:tcBorders>
              <w:top w:val="nil"/>
              <w:left w:val="nil"/>
              <w:right w:val="single" w:sz="8" w:space="0" w:color="auto"/>
            </w:tcBorders>
          </w:tcPr>
          <w:p w:rsidR="001E457F" w:rsidRPr="00F061C4" w:rsidRDefault="001E457F" w:rsidP="001E457F"/>
        </w:tc>
      </w:tr>
      <w:tr w:rsidR="00F061C4" w:rsidRPr="00F061C4" w:rsidTr="00417FEF">
        <w:trPr>
          <w:trHeight w:val="306"/>
        </w:trPr>
        <w:tc>
          <w:tcPr>
            <w:tcW w:w="15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1</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306"/>
        </w:trPr>
        <w:tc>
          <w:tcPr>
            <w:tcW w:w="15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431"/>
        </w:trPr>
        <w:tc>
          <w:tcPr>
            <w:tcW w:w="15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10…</w:t>
            </w:r>
          </w:p>
        </w:tc>
        <w:tc>
          <w:tcPr>
            <w:tcW w:w="4988"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185"/>
        </w:trPr>
        <w:tc>
          <w:tcPr>
            <w:tcW w:w="649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r w:rsidRPr="00F061C4">
              <w:t>Самостоятельные занятия</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185"/>
        </w:trPr>
        <w:tc>
          <w:tcPr>
            <w:tcW w:w="649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Итого по дисциплине:</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3928" w:type="dxa"/>
            <w:vMerge/>
            <w:tcBorders>
              <w:left w:val="nil"/>
              <w:bottom w:val="single" w:sz="8" w:space="0" w:color="auto"/>
              <w:right w:val="single" w:sz="8" w:space="0" w:color="auto"/>
            </w:tcBorders>
          </w:tcPr>
          <w:p w:rsidR="001E457F" w:rsidRPr="00F061C4" w:rsidRDefault="001E457F" w:rsidP="001E457F"/>
        </w:tc>
      </w:tr>
      <w:tr w:rsidR="00F061C4" w:rsidRPr="00F061C4" w:rsidTr="00417FEF">
        <w:trPr>
          <w:trHeight w:val="185"/>
        </w:trPr>
        <w:tc>
          <w:tcPr>
            <w:tcW w:w="106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pPr>
              <w:numPr>
                <w:ilvl w:val="0"/>
                <w:numId w:val="5"/>
              </w:numPr>
              <w:ind w:left="168" w:hanging="142"/>
            </w:pPr>
            <w:r w:rsidRPr="00F061C4">
              <w:t>Наименование дисциплины (курса) "___________________________________________________"</w:t>
            </w:r>
          </w:p>
        </w:tc>
        <w:tc>
          <w:tcPr>
            <w:tcW w:w="3928" w:type="dxa"/>
            <w:tcBorders>
              <w:top w:val="nil"/>
              <w:left w:val="single" w:sz="8" w:space="0" w:color="auto"/>
              <w:bottom w:val="single" w:sz="8" w:space="0" w:color="auto"/>
              <w:right w:val="single" w:sz="8" w:space="0" w:color="auto"/>
            </w:tcBorders>
          </w:tcPr>
          <w:p w:rsidR="001E457F" w:rsidRPr="00F061C4" w:rsidRDefault="001E457F" w:rsidP="001E457F">
            <w:r w:rsidRPr="00F061C4">
              <w:t>Стоимость дисциплины (курса) без НДС</w:t>
            </w:r>
          </w:p>
        </w:tc>
      </w:tr>
      <w:tr w:rsidR="00F061C4" w:rsidRPr="00F061C4" w:rsidTr="00417FEF">
        <w:trPr>
          <w:trHeight w:val="95"/>
          <w:tblHeader/>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w:t>
            </w:r>
          </w:p>
        </w:tc>
        <w:tc>
          <w:tcPr>
            <w:tcW w:w="4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Тема</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proofErr w:type="spellStart"/>
            <w:r w:rsidRPr="00F061C4">
              <w:t>Академ.часов</w:t>
            </w:r>
            <w:proofErr w:type="spellEnd"/>
          </w:p>
        </w:tc>
        <w:tc>
          <w:tcPr>
            <w:tcW w:w="3928" w:type="dxa"/>
            <w:vMerge w:val="restart"/>
            <w:tcBorders>
              <w:top w:val="nil"/>
              <w:left w:val="nil"/>
              <w:right w:val="single" w:sz="8" w:space="0" w:color="auto"/>
            </w:tcBorders>
          </w:tcPr>
          <w:p w:rsidR="001E457F" w:rsidRPr="00F061C4" w:rsidRDefault="001E457F" w:rsidP="001E457F"/>
        </w:tc>
      </w:tr>
      <w:tr w:rsidR="00F061C4" w:rsidRPr="00F061C4" w:rsidTr="00417FEF">
        <w:trPr>
          <w:trHeight w:val="389"/>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1</w:t>
            </w:r>
          </w:p>
        </w:tc>
        <w:tc>
          <w:tcPr>
            <w:tcW w:w="4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293"/>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w:t>
            </w:r>
          </w:p>
        </w:tc>
        <w:tc>
          <w:tcPr>
            <w:tcW w:w="4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287"/>
        </w:trPr>
        <w:tc>
          <w:tcPr>
            <w:tcW w:w="149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r w:rsidRPr="00F061C4">
              <w:t>10…</w:t>
            </w:r>
          </w:p>
        </w:tc>
        <w:tc>
          <w:tcPr>
            <w:tcW w:w="499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293"/>
        </w:trPr>
        <w:tc>
          <w:tcPr>
            <w:tcW w:w="649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r w:rsidRPr="00F061C4">
              <w:t>Самостоятельные занятия</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vMerge/>
            <w:tcBorders>
              <w:left w:val="nil"/>
              <w:right w:val="single" w:sz="8" w:space="0" w:color="auto"/>
            </w:tcBorders>
          </w:tcPr>
          <w:p w:rsidR="001E457F" w:rsidRPr="00F061C4" w:rsidRDefault="001E457F" w:rsidP="001E457F"/>
        </w:tc>
      </w:tr>
      <w:tr w:rsidR="00F061C4" w:rsidRPr="00F061C4" w:rsidTr="00417FEF">
        <w:trPr>
          <w:trHeight w:val="293"/>
        </w:trPr>
        <w:tc>
          <w:tcPr>
            <w:tcW w:w="649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r w:rsidRPr="00F061C4">
              <w:t>Итого по дисциплине:</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vMerge/>
            <w:tcBorders>
              <w:left w:val="nil"/>
              <w:bottom w:val="single" w:sz="8" w:space="0" w:color="auto"/>
              <w:right w:val="single" w:sz="8" w:space="0" w:color="auto"/>
            </w:tcBorders>
          </w:tcPr>
          <w:p w:rsidR="001E457F" w:rsidRPr="00F061C4" w:rsidRDefault="001E457F" w:rsidP="001E457F"/>
        </w:tc>
      </w:tr>
      <w:tr w:rsidR="00F061C4" w:rsidRPr="00F061C4" w:rsidTr="00417FEF">
        <w:trPr>
          <w:trHeight w:val="48"/>
        </w:trPr>
        <w:tc>
          <w:tcPr>
            <w:tcW w:w="10625"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tcBorders>
              <w:top w:val="nil"/>
              <w:left w:val="single" w:sz="8" w:space="0" w:color="auto"/>
              <w:bottom w:val="single" w:sz="8" w:space="0" w:color="auto"/>
              <w:right w:val="single" w:sz="8" w:space="0" w:color="auto"/>
            </w:tcBorders>
          </w:tcPr>
          <w:p w:rsidR="001E457F" w:rsidRPr="00F061C4" w:rsidRDefault="001E457F" w:rsidP="001E457F"/>
        </w:tc>
      </w:tr>
      <w:tr w:rsidR="00F061C4" w:rsidRPr="00F061C4" w:rsidTr="00417FEF">
        <w:trPr>
          <w:trHeight w:val="389"/>
        </w:trPr>
        <w:tc>
          <w:tcPr>
            <w:tcW w:w="649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r w:rsidRPr="00F061C4">
              <w:t>Итоговая аттестация</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tcBorders>
              <w:top w:val="nil"/>
              <w:left w:val="nil"/>
              <w:bottom w:val="single" w:sz="8" w:space="0" w:color="auto"/>
              <w:right w:val="single" w:sz="8" w:space="0" w:color="auto"/>
            </w:tcBorders>
          </w:tcPr>
          <w:p w:rsidR="001E457F" w:rsidRPr="00F061C4" w:rsidRDefault="001E457F" w:rsidP="001E457F">
            <w:pPr>
              <w:rPr>
                <w:lang w:val="en-US"/>
              </w:rPr>
            </w:pPr>
          </w:p>
        </w:tc>
      </w:tr>
      <w:tr w:rsidR="00F061C4" w:rsidRPr="00F061C4" w:rsidTr="00417FEF">
        <w:trPr>
          <w:trHeight w:val="389"/>
        </w:trPr>
        <w:tc>
          <w:tcPr>
            <w:tcW w:w="649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r w:rsidRPr="00F061C4">
              <w:t>Итоговое количество академических часов</w:t>
            </w:r>
          </w:p>
        </w:tc>
        <w:tc>
          <w:tcPr>
            <w:tcW w:w="4133" w:type="dxa"/>
            <w:tcBorders>
              <w:top w:val="nil"/>
              <w:left w:val="nil"/>
              <w:bottom w:val="single" w:sz="8" w:space="0" w:color="auto"/>
              <w:right w:val="single" w:sz="8" w:space="0" w:color="auto"/>
            </w:tcBorders>
            <w:tcMar>
              <w:top w:w="0" w:type="dxa"/>
              <w:left w:w="108" w:type="dxa"/>
              <w:bottom w:w="0" w:type="dxa"/>
              <w:right w:w="108" w:type="dxa"/>
            </w:tcMar>
            <w:vAlign w:val="center"/>
          </w:tcPr>
          <w:p w:rsidR="001E457F" w:rsidRPr="00F061C4" w:rsidRDefault="001E457F" w:rsidP="001E457F"/>
        </w:tc>
        <w:tc>
          <w:tcPr>
            <w:tcW w:w="3928" w:type="dxa"/>
            <w:tcBorders>
              <w:top w:val="nil"/>
              <w:left w:val="nil"/>
              <w:bottom w:val="single" w:sz="8" w:space="0" w:color="auto"/>
              <w:right w:val="single" w:sz="8" w:space="0" w:color="auto"/>
            </w:tcBorders>
          </w:tcPr>
          <w:p w:rsidR="001E457F" w:rsidRPr="00F061C4" w:rsidRDefault="001E457F" w:rsidP="001E457F"/>
        </w:tc>
      </w:tr>
    </w:tbl>
    <w:p w:rsidR="001E457F" w:rsidRPr="00F061C4" w:rsidRDefault="001E457F" w:rsidP="001E457F"/>
    <w:p w:rsidR="001E457F" w:rsidRPr="00F061C4" w:rsidRDefault="001E457F" w:rsidP="001E457F">
      <w:pPr>
        <w:rPr>
          <w:ins w:id="1" w:author="Автор"/>
        </w:rPr>
      </w:pPr>
      <w:r w:rsidRPr="00F061C4">
        <w:t>Требования к уровню предварительной подготовки по программе «_____»:</w:t>
      </w:r>
    </w:p>
    <w:p w:rsidR="00A3235D" w:rsidRPr="00F061C4" w:rsidRDefault="00A3235D" w:rsidP="001E457F">
      <w:r w:rsidRPr="00F061C4">
        <w:t>Требования к уровню технической оснащенности по программе «___</w:t>
      </w:r>
      <w:proofErr w:type="gramStart"/>
      <w:r w:rsidRPr="00F061C4">
        <w:t>» :</w:t>
      </w:r>
      <w:proofErr w:type="gramEnd"/>
      <w:r w:rsidRPr="00F061C4">
        <w:t xml:space="preserve"> </w:t>
      </w:r>
    </w:p>
    <w:p w:rsidR="001E457F" w:rsidRPr="00F061C4" w:rsidRDefault="001E457F" w:rsidP="001E457F"/>
    <w:p w:rsidR="001E457F" w:rsidRPr="00F061C4" w:rsidRDefault="001E457F" w:rsidP="001E457F"/>
    <w:p w:rsidR="001E457F" w:rsidRPr="00F061C4" w:rsidRDefault="001E457F" w:rsidP="001E457F"/>
    <w:p w:rsidR="001E457F" w:rsidRPr="00F061C4" w:rsidRDefault="001E457F" w:rsidP="001E457F"/>
    <w:tbl>
      <w:tblPr>
        <w:tblW w:w="9781" w:type="dxa"/>
        <w:tblLayout w:type="fixed"/>
        <w:tblLook w:val="0000" w:firstRow="0" w:lastRow="0" w:firstColumn="0" w:lastColumn="0" w:noHBand="0" w:noVBand="0"/>
      </w:tblPr>
      <w:tblGrid>
        <w:gridCol w:w="2159"/>
        <w:gridCol w:w="233"/>
        <w:gridCol w:w="2286"/>
        <w:gridCol w:w="2621"/>
        <w:gridCol w:w="244"/>
        <w:gridCol w:w="2238"/>
      </w:tblGrid>
      <w:tr w:rsidR="00F061C4" w:rsidRPr="00F061C4" w:rsidTr="00A3235D">
        <w:tc>
          <w:tcPr>
            <w:tcW w:w="4678" w:type="dxa"/>
            <w:gridSpan w:val="3"/>
          </w:tcPr>
          <w:p w:rsidR="001E457F" w:rsidRPr="00F061C4" w:rsidRDefault="001E457F" w:rsidP="001E457F">
            <w:pPr>
              <w:rPr>
                <w:b/>
                <w:bCs/>
              </w:rPr>
            </w:pPr>
            <w:r w:rsidRPr="00F061C4">
              <w:rPr>
                <w:b/>
                <w:bCs/>
              </w:rPr>
              <w:t>ЗАКАЗЧИК</w:t>
            </w:r>
          </w:p>
        </w:tc>
        <w:tc>
          <w:tcPr>
            <w:tcW w:w="5103" w:type="dxa"/>
            <w:gridSpan w:val="3"/>
          </w:tcPr>
          <w:p w:rsidR="001E457F" w:rsidRPr="00F061C4" w:rsidRDefault="001E457F" w:rsidP="001E457F">
            <w:pPr>
              <w:rPr>
                <w:b/>
                <w:bCs/>
                <w:iCs/>
              </w:rPr>
            </w:pPr>
            <w:r w:rsidRPr="00F061C4">
              <w:rPr>
                <w:b/>
                <w:bCs/>
                <w:iCs/>
              </w:rPr>
              <w:t>ИСПОЛНИТЕЛЬ</w:t>
            </w:r>
          </w:p>
        </w:tc>
      </w:tr>
      <w:tr w:rsidR="00F061C4" w:rsidRPr="00F061C4" w:rsidTr="00A3235D">
        <w:tc>
          <w:tcPr>
            <w:tcW w:w="4678" w:type="dxa"/>
            <w:gridSpan w:val="3"/>
          </w:tcPr>
          <w:p w:rsidR="001E457F" w:rsidRPr="00F061C4" w:rsidRDefault="001E457F" w:rsidP="001E457F"/>
        </w:tc>
        <w:tc>
          <w:tcPr>
            <w:tcW w:w="5103" w:type="dxa"/>
            <w:gridSpan w:val="3"/>
          </w:tcPr>
          <w:p w:rsidR="001E457F" w:rsidRPr="00F061C4" w:rsidRDefault="001E457F" w:rsidP="001E457F"/>
        </w:tc>
      </w:tr>
      <w:tr w:rsidR="00F061C4" w:rsidRPr="00F061C4" w:rsidTr="00A3235D">
        <w:tc>
          <w:tcPr>
            <w:tcW w:w="4678" w:type="dxa"/>
            <w:gridSpan w:val="3"/>
          </w:tcPr>
          <w:p w:rsidR="001E457F" w:rsidRPr="00F061C4" w:rsidRDefault="001E457F" w:rsidP="001E457F">
            <w:r w:rsidRPr="00F061C4">
              <w:rPr>
                <w:b/>
                <w:bCs/>
              </w:rPr>
              <w:t xml:space="preserve">ОГРН: </w:t>
            </w:r>
          </w:p>
        </w:tc>
        <w:tc>
          <w:tcPr>
            <w:tcW w:w="5103" w:type="dxa"/>
            <w:gridSpan w:val="3"/>
          </w:tcPr>
          <w:p w:rsidR="001E457F" w:rsidRPr="00F061C4" w:rsidRDefault="001E457F" w:rsidP="001E457F">
            <w:r w:rsidRPr="00F061C4">
              <w:rPr>
                <w:b/>
                <w:bCs/>
              </w:rPr>
              <w:t xml:space="preserve">ОГРН: </w:t>
            </w:r>
          </w:p>
        </w:tc>
      </w:tr>
      <w:tr w:rsidR="00F061C4" w:rsidRPr="00F061C4" w:rsidTr="00A3235D">
        <w:tc>
          <w:tcPr>
            <w:tcW w:w="2392" w:type="dxa"/>
            <w:gridSpan w:val="2"/>
          </w:tcPr>
          <w:p w:rsidR="001E457F" w:rsidRPr="00F061C4" w:rsidRDefault="001E457F" w:rsidP="001E457F">
            <w:r w:rsidRPr="00F061C4">
              <w:rPr>
                <w:b/>
                <w:bCs/>
              </w:rPr>
              <w:t>ИНН:</w:t>
            </w:r>
            <w:r w:rsidRPr="00F061C4">
              <w:t xml:space="preserve"> </w:t>
            </w:r>
          </w:p>
        </w:tc>
        <w:tc>
          <w:tcPr>
            <w:tcW w:w="2286" w:type="dxa"/>
          </w:tcPr>
          <w:p w:rsidR="001E457F" w:rsidRPr="00F061C4" w:rsidRDefault="001E457F" w:rsidP="001E457F">
            <w:r w:rsidRPr="00F061C4">
              <w:rPr>
                <w:b/>
                <w:bCs/>
              </w:rPr>
              <w:t>КПП:</w:t>
            </w:r>
            <w:r w:rsidRPr="00F061C4">
              <w:t xml:space="preserve"> </w:t>
            </w:r>
          </w:p>
        </w:tc>
        <w:tc>
          <w:tcPr>
            <w:tcW w:w="2621" w:type="dxa"/>
          </w:tcPr>
          <w:p w:rsidR="001E457F" w:rsidRPr="00F061C4" w:rsidRDefault="001E457F" w:rsidP="001E457F">
            <w:r w:rsidRPr="00F061C4">
              <w:rPr>
                <w:b/>
                <w:bCs/>
              </w:rPr>
              <w:t>ИНН:</w:t>
            </w:r>
            <w:r w:rsidRPr="00F061C4">
              <w:t xml:space="preserve"> </w:t>
            </w:r>
          </w:p>
        </w:tc>
        <w:tc>
          <w:tcPr>
            <w:tcW w:w="2482" w:type="dxa"/>
            <w:gridSpan w:val="2"/>
          </w:tcPr>
          <w:p w:rsidR="001E457F" w:rsidRPr="00F061C4" w:rsidRDefault="001E457F" w:rsidP="001E457F">
            <w:r w:rsidRPr="00F061C4">
              <w:rPr>
                <w:b/>
                <w:bCs/>
              </w:rPr>
              <w:t>КПП:</w:t>
            </w:r>
            <w:r w:rsidRPr="00F061C4">
              <w:t xml:space="preserve"> </w:t>
            </w:r>
          </w:p>
        </w:tc>
      </w:tr>
      <w:tr w:rsidR="00F061C4" w:rsidRPr="00F061C4" w:rsidTr="00A3235D">
        <w:trPr>
          <w:cantSplit/>
        </w:trPr>
        <w:tc>
          <w:tcPr>
            <w:tcW w:w="4678" w:type="dxa"/>
            <w:gridSpan w:val="3"/>
            <w:shd w:val="clear" w:color="auto" w:fill="auto"/>
          </w:tcPr>
          <w:p w:rsidR="001E457F" w:rsidRPr="00F061C4" w:rsidRDefault="001E457F" w:rsidP="001E457F">
            <w:pPr>
              <w:rPr>
                <w:b/>
                <w:bCs/>
              </w:rPr>
            </w:pPr>
            <w:r w:rsidRPr="00F061C4">
              <w:rPr>
                <w:b/>
                <w:bCs/>
              </w:rPr>
              <w:t>Место нахождения:</w:t>
            </w:r>
            <w:r w:rsidRPr="00F061C4">
              <w:t xml:space="preserve"> </w:t>
            </w:r>
            <w:r w:rsidRPr="00F061C4">
              <w:br/>
            </w:r>
          </w:p>
          <w:p w:rsidR="001E457F" w:rsidRPr="00F061C4" w:rsidRDefault="001E457F" w:rsidP="001E457F">
            <w:pPr>
              <w:rPr>
                <w:b/>
                <w:bCs/>
              </w:rPr>
            </w:pPr>
            <w:r w:rsidRPr="00F061C4">
              <w:rPr>
                <w:b/>
                <w:bCs/>
              </w:rPr>
              <w:t>Адрес для направления почтовой корреспонденции:</w:t>
            </w:r>
          </w:p>
        </w:tc>
        <w:tc>
          <w:tcPr>
            <w:tcW w:w="5103" w:type="dxa"/>
            <w:gridSpan w:val="3"/>
          </w:tcPr>
          <w:p w:rsidR="001E457F" w:rsidRPr="00F061C4" w:rsidRDefault="001E457F" w:rsidP="001E457F">
            <w:r w:rsidRPr="00F061C4">
              <w:rPr>
                <w:b/>
                <w:bCs/>
              </w:rPr>
              <w:t>Место нахождения:</w:t>
            </w:r>
            <w:r w:rsidRPr="00F061C4">
              <w:t xml:space="preserve"> </w:t>
            </w:r>
          </w:p>
          <w:p w:rsidR="001E457F" w:rsidRPr="00F061C4" w:rsidRDefault="001E457F" w:rsidP="001E457F"/>
          <w:p w:rsidR="001E457F" w:rsidRPr="00F061C4" w:rsidRDefault="001E457F" w:rsidP="001E457F">
            <w:r w:rsidRPr="00F061C4">
              <w:rPr>
                <w:b/>
                <w:bCs/>
              </w:rPr>
              <w:t>Адрес для направления почтовой корреспонденции:</w:t>
            </w:r>
          </w:p>
        </w:tc>
      </w:tr>
      <w:tr w:rsidR="00F061C4" w:rsidRPr="00F061C4" w:rsidTr="00A3235D">
        <w:trPr>
          <w:cantSplit/>
        </w:trPr>
        <w:tc>
          <w:tcPr>
            <w:tcW w:w="4678" w:type="dxa"/>
            <w:gridSpan w:val="3"/>
          </w:tcPr>
          <w:p w:rsidR="001E457F" w:rsidRPr="00F061C4" w:rsidRDefault="001E457F" w:rsidP="001E457F">
            <w:pPr>
              <w:rPr>
                <w:b/>
                <w:bCs/>
              </w:rPr>
            </w:pPr>
            <w:r w:rsidRPr="00F061C4">
              <w:rPr>
                <w:b/>
                <w:bCs/>
              </w:rPr>
              <w:t xml:space="preserve">Банковские реквизиты: </w:t>
            </w:r>
          </w:p>
        </w:tc>
        <w:tc>
          <w:tcPr>
            <w:tcW w:w="5103" w:type="dxa"/>
            <w:gridSpan w:val="3"/>
          </w:tcPr>
          <w:p w:rsidR="001E457F" w:rsidRPr="00F061C4" w:rsidRDefault="001E457F" w:rsidP="001E457F">
            <w:pPr>
              <w:rPr>
                <w:b/>
                <w:bCs/>
              </w:rPr>
            </w:pPr>
            <w:r w:rsidRPr="00F061C4">
              <w:rPr>
                <w:b/>
                <w:bCs/>
              </w:rPr>
              <w:t xml:space="preserve">Банковские реквизиты: </w:t>
            </w:r>
          </w:p>
        </w:tc>
      </w:tr>
      <w:tr w:rsidR="00F061C4" w:rsidRPr="00F061C4" w:rsidTr="00A3235D">
        <w:tc>
          <w:tcPr>
            <w:tcW w:w="4678" w:type="dxa"/>
            <w:gridSpan w:val="3"/>
          </w:tcPr>
          <w:p w:rsidR="001E457F" w:rsidRPr="00F061C4" w:rsidRDefault="001E457F" w:rsidP="001E457F">
            <w:r w:rsidRPr="00F061C4">
              <w:rPr>
                <w:b/>
                <w:bCs/>
              </w:rPr>
              <w:t>Р/</w:t>
            </w:r>
            <w:proofErr w:type="spellStart"/>
            <w:r w:rsidRPr="00F061C4">
              <w:rPr>
                <w:b/>
                <w:bCs/>
              </w:rPr>
              <w:t>сч</w:t>
            </w:r>
            <w:proofErr w:type="spellEnd"/>
            <w:r w:rsidRPr="00F061C4">
              <w:rPr>
                <w:b/>
                <w:bCs/>
              </w:rPr>
              <w:t>.:</w:t>
            </w:r>
            <w:r w:rsidRPr="00F061C4">
              <w:t xml:space="preserve"> </w:t>
            </w:r>
          </w:p>
        </w:tc>
        <w:tc>
          <w:tcPr>
            <w:tcW w:w="5103" w:type="dxa"/>
            <w:gridSpan w:val="3"/>
          </w:tcPr>
          <w:p w:rsidR="001E457F" w:rsidRPr="00F061C4" w:rsidRDefault="001E457F" w:rsidP="001E457F">
            <w:r w:rsidRPr="00F061C4">
              <w:rPr>
                <w:b/>
                <w:bCs/>
              </w:rPr>
              <w:t>Р/</w:t>
            </w:r>
            <w:proofErr w:type="spellStart"/>
            <w:r w:rsidRPr="00F061C4">
              <w:rPr>
                <w:b/>
                <w:bCs/>
              </w:rPr>
              <w:t>сч</w:t>
            </w:r>
            <w:proofErr w:type="spellEnd"/>
            <w:r w:rsidRPr="00F061C4">
              <w:rPr>
                <w:b/>
                <w:bCs/>
              </w:rPr>
              <w:t>.:</w:t>
            </w:r>
          </w:p>
        </w:tc>
      </w:tr>
      <w:tr w:rsidR="00F061C4" w:rsidRPr="00F061C4" w:rsidTr="00A3235D">
        <w:tc>
          <w:tcPr>
            <w:tcW w:w="4678" w:type="dxa"/>
            <w:gridSpan w:val="3"/>
          </w:tcPr>
          <w:p w:rsidR="001E457F" w:rsidRPr="00F061C4" w:rsidRDefault="001E457F" w:rsidP="001E457F">
            <w:pPr>
              <w:rPr>
                <w:lang w:val="en-US"/>
              </w:rPr>
            </w:pPr>
            <w:r w:rsidRPr="00F061C4">
              <w:rPr>
                <w:b/>
                <w:bCs/>
              </w:rPr>
              <w:t>К</w:t>
            </w:r>
            <w:r w:rsidRPr="00F061C4">
              <w:rPr>
                <w:b/>
                <w:bCs/>
                <w:lang w:val="en-US"/>
              </w:rPr>
              <w:t>/</w:t>
            </w:r>
            <w:proofErr w:type="spellStart"/>
            <w:r w:rsidRPr="00F061C4">
              <w:rPr>
                <w:b/>
                <w:bCs/>
              </w:rPr>
              <w:t>сч</w:t>
            </w:r>
            <w:proofErr w:type="spellEnd"/>
            <w:r w:rsidRPr="00F061C4">
              <w:rPr>
                <w:b/>
                <w:bCs/>
                <w:lang w:val="en-US"/>
              </w:rPr>
              <w:t>.:</w:t>
            </w:r>
            <w:r w:rsidRPr="00F061C4">
              <w:rPr>
                <w:lang w:val="en-US"/>
              </w:rPr>
              <w:t xml:space="preserve"> </w:t>
            </w:r>
          </w:p>
        </w:tc>
        <w:tc>
          <w:tcPr>
            <w:tcW w:w="5103" w:type="dxa"/>
            <w:gridSpan w:val="3"/>
          </w:tcPr>
          <w:p w:rsidR="001E457F" w:rsidRPr="00F061C4" w:rsidRDefault="001E457F" w:rsidP="001E457F">
            <w:pPr>
              <w:rPr>
                <w:lang w:val="en-US"/>
              </w:rPr>
            </w:pPr>
            <w:r w:rsidRPr="00F061C4">
              <w:rPr>
                <w:b/>
                <w:bCs/>
              </w:rPr>
              <w:t>К</w:t>
            </w:r>
            <w:r w:rsidRPr="00F061C4">
              <w:rPr>
                <w:b/>
                <w:bCs/>
                <w:lang w:val="en-US"/>
              </w:rPr>
              <w:t>/</w:t>
            </w:r>
            <w:proofErr w:type="spellStart"/>
            <w:r w:rsidRPr="00F061C4">
              <w:rPr>
                <w:b/>
                <w:bCs/>
              </w:rPr>
              <w:t>сч</w:t>
            </w:r>
            <w:proofErr w:type="spellEnd"/>
            <w:r w:rsidRPr="00F061C4">
              <w:rPr>
                <w:b/>
                <w:bCs/>
                <w:lang w:val="en-US"/>
              </w:rPr>
              <w:t>.:</w:t>
            </w:r>
            <w:r w:rsidRPr="00F061C4">
              <w:rPr>
                <w:lang w:val="en-US"/>
              </w:rPr>
              <w:t xml:space="preserve"> </w:t>
            </w:r>
          </w:p>
        </w:tc>
      </w:tr>
      <w:tr w:rsidR="00F061C4" w:rsidRPr="00F061C4" w:rsidTr="00A3235D">
        <w:tc>
          <w:tcPr>
            <w:tcW w:w="4678" w:type="dxa"/>
            <w:gridSpan w:val="3"/>
          </w:tcPr>
          <w:p w:rsidR="001E457F" w:rsidRPr="00F061C4" w:rsidRDefault="001E457F" w:rsidP="001E457F">
            <w:pPr>
              <w:rPr>
                <w:lang w:val="en-US"/>
              </w:rPr>
            </w:pPr>
            <w:r w:rsidRPr="00F061C4">
              <w:rPr>
                <w:b/>
                <w:bCs/>
              </w:rPr>
              <w:t>БИК</w:t>
            </w:r>
            <w:r w:rsidRPr="00F061C4">
              <w:rPr>
                <w:b/>
                <w:bCs/>
                <w:lang w:val="en-US"/>
              </w:rPr>
              <w:t>:</w:t>
            </w:r>
            <w:r w:rsidRPr="00F061C4">
              <w:rPr>
                <w:lang w:val="en-US"/>
              </w:rPr>
              <w:t xml:space="preserve"> </w:t>
            </w:r>
          </w:p>
        </w:tc>
        <w:tc>
          <w:tcPr>
            <w:tcW w:w="5103" w:type="dxa"/>
            <w:gridSpan w:val="3"/>
          </w:tcPr>
          <w:p w:rsidR="001E457F" w:rsidRPr="00F061C4" w:rsidRDefault="001E457F" w:rsidP="001E457F">
            <w:pPr>
              <w:rPr>
                <w:lang w:val="en-US"/>
              </w:rPr>
            </w:pPr>
            <w:r w:rsidRPr="00F061C4">
              <w:rPr>
                <w:b/>
                <w:bCs/>
              </w:rPr>
              <w:t>БИК</w:t>
            </w:r>
            <w:r w:rsidRPr="00F061C4">
              <w:rPr>
                <w:b/>
                <w:bCs/>
                <w:lang w:val="en-US"/>
              </w:rPr>
              <w:t>:</w:t>
            </w:r>
            <w:r w:rsidRPr="00F061C4">
              <w:rPr>
                <w:lang w:val="en-US"/>
              </w:rPr>
              <w:t xml:space="preserve"> </w:t>
            </w:r>
          </w:p>
        </w:tc>
      </w:tr>
      <w:tr w:rsidR="00F061C4" w:rsidRPr="00F061C4" w:rsidTr="00A3235D">
        <w:tc>
          <w:tcPr>
            <w:tcW w:w="2159" w:type="dxa"/>
          </w:tcPr>
          <w:p w:rsidR="001E457F" w:rsidRPr="00F061C4" w:rsidRDefault="001E457F" w:rsidP="001E457F">
            <w:r w:rsidRPr="00F061C4">
              <w:t xml:space="preserve"> ОКПО</w:t>
            </w:r>
          </w:p>
        </w:tc>
        <w:tc>
          <w:tcPr>
            <w:tcW w:w="2519" w:type="dxa"/>
            <w:gridSpan w:val="2"/>
          </w:tcPr>
          <w:p w:rsidR="001E457F" w:rsidRPr="00F061C4" w:rsidRDefault="001E457F" w:rsidP="001E457F">
            <w:pPr>
              <w:rPr>
                <w:lang w:val="en-US"/>
              </w:rPr>
            </w:pPr>
            <w:r w:rsidRPr="00F061C4">
              <w:rPr>
                <w:lang w:val="en-US"/>
              </w:rPr>
              <w:t>ОКТМО</w:t>
            </w:r>
          </w:p>
        </w:tc>
        <w:tc>
          <w:tcPr>
            <w:tcW w:w="2865" w:type="dxa"/>
            <w:gridSpan w:val="2"/>
          </w:tcPr>
          <w:p w:rsidR="001E457F" w:rsidRPr="00F061C4" w:rsidRDefault="001E457F" w:rsidP="001E457F">
            <w:pPr>
              <w:rPr>
                <w:bCs/>
                <w:iCs/>
              </w:rPr>
            </w:pPr>
            <w:r w:rsidRPr="00F061C4">
              <w:rPr>
                <w:bCs/>
                <w:iCs/>
              </w:rPr>
              <w:t>ОКПО</w:t>
            </w:r>
          </w:p>
        </w:tc>
        <w:tc>
          <w:tcPr>
            <w:tcW w:w="2238" w:type="dxa"/>
          </w:tcPr>
          <w:p w:rsidR="001E457F" w:rsidRPr="00F061C4" w:rsidRDefault="001E457F" w:rsidP="001E457F">
            <w:pPr>
              <w:rPr>
                <w:bCs/>
                <w:iCs/>
              </w:rPr>
            </w:pPr>
            <w:r w:rsidRPr="00F061C4">
              <w:rPr>
                <w:bCs/>
                <w:iCs/>
              </w:rPr>
              <w:t>ОКТМО</w:t>
            </w:r>
          </w:p>
        </w:tc>
      </w:tr>
      <w:tr w:rsidR="00F061C4" w:rsidRPr="00F061C4" w:rsidTr="00A3235D">
        <w:trPr>
          <w:trHeight w:val="261"/>
        </w:trPr>
        <w:tc>
          <w:tcPr>
            <w:tcW w:w="2159" w:type="dxa"/>
          </w:tcPr>
          <w:p w:rsidR="001E457F" w:rsidRPr="00F061C4" w:rsidRDefault="001E457F" w:rsidP="001E457F">
            <w:r w:rsidRPr="00F061C4">
              <w:t>Телефон:</w:t>
            </w:r>
          </w:p>
        </w:tc>
        <w:tc>
          <w:tcPr>
            <w:tcW w:w="2519" w:type="dxa"/>
            <w:gridSpan w:val="2"/>
          </w:tcPr>
          <w:p w:rsidR="001E457F" w:rsidRPr="00F061C4" w:rsidRDefault="001E457F" w:rsidP="001E457F">
            <w:r w:rsidRPr="00F061C4">
              <w:t>Эл. почта</w:t>
            </w:r>
          </w:p>
        </w:tc>
        <w:tc>
          <w:tcPr>
            <w:tcW w:w="2865" w:type="dxa"/>
            <w:gridSpan w:val="2"/>
          </w:tcPr>
          <w:p w:rsidR="001E457F" w:rsidRPr="00F061C4" w:rsidRDefault="001E457F" w:rsidP="001E457F">
            <w:pPr>
              <w:rPr>
                <w:bCs/>
                <w:iCs/>
              </w:rPr>
            </w:pPr>
            <w:r w:rsidRPr="00F061C4">
              <w:rPr>
                <w:bCs/>
                <w:iCs/>
              </w:rPr>
              <w:t>Телефон:</w:t>
            </w:r>
          </w:p>
        </w:tc>
        <w:tc>
          <w:tcPr>
            <w:tcW w:w="2238" w:type="dxa"/>
          </w:tcPr>
          <w:p w:rsidR="001E457F" w:rsidRPr="00F061C4" w:rsidRDefault="001E457F" w:rsidP="001E457F">
            <w:pPr>
              <w:rPr>
                <w:bCs/>
                <w:iCs/>
              </w:rPr>
            </w:pPr>
            <w:r w:rsidRPr="00F061C4">
              <w:rPr>
                <w:bCs/>
                <w:iCs/>
              </w:rPr>
              <w:t>Эл. почта</w:t>
            </w:r>
          </w:p>
        </w:tc>
      </w:tr>
      <w:tr w:rsidR="001E457F" w:rsidRPr="00F061C4" w:rsidTr="00A3235D">
        <w:trPr>
          <w:trHeight w:val="309"/>
        </w:trPr>
        <w:tc>
          <w:tcPr>
            <w:tcW w:w="4678" w:type="dxa"/>
            <w:gridSpan w:val="3"/>
            <w:vAlign w:val="bottom"/>
          </w:tcPr>
          <w:p w:rsidR="001E457F" w:rsidRPr="00F061C4" w:rsidRDefault="001E457F" w:rsidP="001E457F">
            <w:pPr>
              <w:rPr>
                <w:b/>
                <w:bCs/>
              </w:rPr>
            </w:pPr>
          </w:p>
          <w:p w:rsidR="001E457F" w:rsidRPr="00F061C4" w:rsidRDefault="001E457F" w:rsidP="001E457F">
            <w:pPr>
              <w:rPr>
                <w:b/>
                <w:bCs/>
              </w:rPr>
            </w:pPr>
          </w:p>
          <w:p w:rsidR="001E457F" w:rsidRPr="00F061C4" w:rsidRDefault="001E457F" w:rsidP="001E457F">
            <w:pPr>
              <w:rPr>
                <w:b/>
                <w:bCs/>
              </w:rPr>
            </w:pPr>
            <w:r w:rsidRPr="00F061C4">
              <w:rPr>
                <w:b/>
                <w:bCs/>
              </w:rPr>
              <w:t>___________________________/_________________/</w:t>
            </w:r>
          </w:p>
          <w:p w:rsidR="001E457F" w:rsidRPr="00F061C4" w:rsidRDefault="001E457F" w:rsidP="001E457F">
            <w:pPr>
              <w:rPr>
                <w:b/>
                <w:bCs/>
              </w:rPr>
            </w:pPr>
          </w:p>
        </w:tc>
        <w:tc>
          <w:tcPr>
            <w:tcW w:w="5103" w:type="dxa"/>
            <w:gridSpan w:val="3"/>
            <w:vAlign w:val="bottom"/>
          </w:tcPr>
          <w:p w:rsidR="001E457F" w:rsidRPr="00F061C4" w:rsidRDefault="001E457F" w:rsidP="001E457F">
            <w:pPr>
              <w:rPr>
                <w:bCs/>
                <w:i/>
                <w:iCs/>
              </w:rPr>
            </w:pPr>
            <w:r w:rsidRPr="00F061C4">
              <w:rPr>
                <w:bCs/>
                <w:i/>
                <w:iCs/>
              </w:rPr>
              <w:t>___________________________/___________________/</w:t>
            </w:r>
          </w:p>
          <w:p w:rsidR="001E457F" w:rsidRPr="00F061C4" w:rsidRDefault="001E457F" w:rsidP="001E457F">
            <w:pPr>
              <w:rPr>
                <w:bCs/>
                <w:i/>
                <w:iCs/>
              </w:rPr>
            </w:pPr>
          </w:p>
        </w:tc>
      </w:tr>
    </w:tbl>
    <w:p w:rsidR="00DE2D68" w:rsidRPr="00F061C4" w:rsidRDefault="00DE2D68" w:rsidP="009B34C0"/>
    <w:sectPr w:rsidR="00DE2D68" w:rsidRPr="00F061C4">
      <w:footerReference w:type="first" r:id="rId12"/>
      <w:pgSz w:w="11907" w:h="16840"/>
      <w:pgMar w:top="907" w:right="737" w:bottom="907" w:left="153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5AE" w:rsidRDefault="00CF55AE">
      <w:r>
        <w:separator/>
      </w:r>
    </w:p>
  </w:endnote>
  <w:endnote w:type="continuationSeparator" w:id="0">
    <w:p w:rsidR="00CF55AE" w:rsidRDefault="00CF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FEF" w:rsidRDefault="00417FEF" w:rsidP="009C18EA">
    <w:pPr>
      <w:pStyle w:val="a5"/>
      <w:tabs>
        <w:tab w:val="clear" w:pos="4536"/>
        <w:tab w:val="clear" w:pos="9072"/>
        <w:tab w:val="left" w:pos="808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5AE" w:rsidRDefault="00CF55AE">
      <w:r>
        <w:separator/>
      </w:r>
    </w:p>
  </w:footnote>
  <w:footnote w:type="continuationSeparator" w:id="0">
    <w:p w:rsidR="00CF55AE" w:rsidRDefault="00CF5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A92"/>
    <w:multiLevelType w:val="hybridMultilevel"/>
    <w:tmpl w:val="9B885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A8F7435"/>
    <w:multiLevelType w:val="hybridMultilevel"/>
    <w:tmpl w:val="0F2425A4"/>
    <w:lvl w:ilvl="0" w:tplc="3B98A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4FF38CB"/>
    <w:multiLevelType w:val="hybridMultilevel"/>
    <w:tmpl w:val="F8AEE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CCF18B2"/>
    <w:multiLevelType w:val="singleLevel"/>
    <w:tmpl w:val="172401F4"/>
    <w:lvl w:ilvl="0">
      <w:start w:val="1"/>
      <w:numFmt w:val="decimal"/>
      <w:lvlText w:val="%1."/>
      <w:legacy w:legacy="1" w:legacySpace="0" w:legacyIndent="283"/>
      <w:lvlJc w:val="left"/>
      <w:pPr>
        <w:ind w:left="283" w:hanging="283"/>
      </w:pPr>
    </w:lvl>
  </w:abstractNum>
  <w:abstractNum w:abstractNumId="4" w15:restartNumberingAfterBreak="0">
    <w:nsid w:val="6D3C73C7"/>
    <w:multiLevelType w:val="hybridMultilevel"/>
    <w:tmpl w:val="B980F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4B4023"/>
    <w:multiLevelType w:val="hybridMultilevel"/>
    <w:tmpl w:val="A6C0BD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38"/>
    <w:rsid w:val="0001261C"/>
    <w:rsid w:val="000163C1"/>
    <w:rsid w:val="000164BF"/>
    <w:rsid w:val="00022B38"/>
    <w:rsid w:val="00027061"/>
    <w:rsid w:val="000310EB"/>
    <w:rsid w:val="000369EE"/>
    <w:rsid w:val="000434BD"/>
    <w:rsid w:val="00051D28"/>
    <w:rsid w:val="00053237"/>
    <w:rsid w:val="000624E4"/>
    <w:rsid w:val="00062757"/>
    <w:rsid w:val="000633F7"/>
    <w:rsid w:val="00065406"/>
    <w:rsid w:val="0006679E"/>
    <w:rsid w:val="0007275D"/>
    <w:rsid w:val="0007482E"/>
    <w:rsid w:val="00075CD2"/>
    <w:rsid w:val="000861BA"/>
    <w:rsid w:val="000A1406"/>
    <w:rsid w:val="000A641C"/>
    <w:rsid w:val="000C611F"/>
    <w:rsid w:val="000E16F3"/>
    <w:rsid w:val="000E6A34"/>
    <w:rsid w:val="000F1947"/>
    <w:rsid w:val="000F2CB2"/>
    <w:rsid w:val="000F3A41"/>
    <w:rsid w:val="000F5C53"/>
    <w:rsid w:val="000F5F7D"/>
    <w:rsid w:val="0011526D"/>
    <w:rsid w:val="00120614"/>
    <w:rsid w:val="00121A95"/>
    <w:rsid w:val="00122299"/>
    <w:rsid w:val="00123546"/>
    <w:rsid w:val="00123DC3"/>
    <w:rsid w:val="0013240A"/>
    <w:rsid w:val="00135943"/>
    <w:rsid w:val="00135A89"/>
    <w:rsid w:val="0013735C"/>
    <w:rsid w:val="00137DEA"/>
    <w:rsid w:val="00160F54"/>
    <w:rsid w:val="001773C0"/>
    <w:rsid w:val="0018271E"/>
    <w:rsid w:val="00185612"/>
    <w:rsid w:val="00187255"/>
    <w:rsid w:val="00191037"/>
    <w:rsid w:val="001912DD"/>
    <w:rsid w:val="00192FC8"/>
    <w:rsid w:val="00194A12"/>
    <w:rsid w:val="001A277B"/>
    <w:rsid w:val="001A548E"/>
    <w:rsid w:val="001B09D8"/>
    <w:rsid w:val="001B185A"/>
    <w:rsid w:val="001B2825"/>
    <w:rsid w:val="001B7B40"/>
    <w:rsid w:val="001C4BF6"/>
    <w:rsid w:val="001C5988"/>
    <w:rsid w:val="001E2704"/>
    <w:rsid w:val="001E2EB2"/>
    <w:rsid w:val="001E457F"/>
    <w:rsid w:val="001E58C1"/>
    <w:rsid w:val="001E70A0"/>
    <w:rsid w:val="001E76E6"/>
    <w:rsid w:val="001F5DB5"/>
    <w:rsid w:val="00206CFA"/>
    <w:rsid w:val="0021634A"/>
    <w:rsid w:val="0022584C"/>
    <w:rsid w:val="00232AFB"/>
    <w:rsid w:val="002354DE"/>
    <w:rsid w:val="0024062E"/>
    <w:rsid w:val="002406C6"/>
    <w:rsid w:val="00242C24"/>
    <w:rsid w:val="002462BB"/>
    <w:rsid w:val="00247570"/>
    <w:rsid w:val="00256EAC"/>
    <w:rsid w:val="00265C54"/>
    <w:rsid w:val="00277CFD"/>
    <w:rsid w:val="00285BC1"/>
    <w:rsid w:val="002861AB"/>
    <w:rsid w:val="00292394"/>
    <w:rsid w:val="00297465"/>
    <w:rsid w:val="002A19DC"/>
    <w:rsid w:val="002B5FF3"/>
    <w:rsid w:val="002C653D"/>
    <w:rsid w:val="002C7280"/>
    <w:rsid w:val="002D5BC7"/>
    <w:rsid w:val="002F318F"/>
    <w:rsid w:val="002F4C34"/>
    <w:rsid w:val="0030030D"/>
    <w:rsid w:val="00300F36"/>
    <w:rsid w:val="00326D5B"/>
    <w:rsid w:val="00342FA8"/>
    <w:rsid w:val="003458EB"/>
    <w:rsid w:val="003472BC"/>
    <w:rsid w:val="00360291"/>
    <w:rsid w:val="00360C97"/>
    <w:rsid w:val="003733D5"/>
    <w:rsid w:val="00374FB3"/>
    <w:rsid w:val="003774CC"/>
    <w:rsid w:val="00380F08"/>
    <w:rsid w:val="00386A03"/>
    <w:rsid w:val="0039450A"/>
    <w:rsid w:val="0039484F"/>
    <w:rsid w:val="00397544"/>
    <w:rsid w:val="003A0E3E"/>
    <w:rsid w:val="003A6C30"/>
    <w:rsid w:val="003B2956"/>
    <w:rsid w:val="003B3937"/>
    <w:rsid w:val="003D6E2E"/>
    <w:rsid w:val="003E1B65"/>
    <w:rsid w:val="003E3C84"/>
    <w:rsid w:val="003E533E"/>
    <w:rsid w:val="003F3802"/>
    <w:rsid w:val="00403417"/>
    <w:rsid w:val="00405396"/>
    <w:rsid w:val="00417FEF"/>
    <w:rsid w:val="00422C0E"/>
    <w:rsid w:val="0042688A"/>
    <w:rsid w:val="00426DCB"/>
    <w:rsid w:val="00433577"/>
    <w:rsid w:val="00442149"/>
    <w:rsid w:val="00442221"/>
    <w:rsid w:val="004475A6"/>
    <w:rsid w:val="00464C16"/>
    <w:rsid w:val="0046667E"/>
    <w:rsid w:val="0047583F"/>
    <w:rsid w:val="004777F3"/>
    <w:rsid w:val="004859A2"/>
    <w:rsid w:val="004874FB"/>
    <w:rsid w:val="00492807"/>
    <w:rsid w:val="00493852"/>
    <w:rsid w:val="00494400"/>
    <w:rsid w:val="0049510D"/>
    <w:rsid w:val="00496534"/>
    <w:rsid w:val="004B1072"/>
    <w:rsid w:val="004B1460"/>
    <w:rsid w:val="004C12B4"/>
    <w:rsid w:val="004D0620"/>
    <w:rsid w:val="004D28F7"/>
    <w:rsid w:val="004E2871"/>
    <w:rsid w:val="004E2DAA"/>
    <w:rsid w:val="004E5B09"/>
    <w:rsid w:val="004E7090"/>
    <w:rsid w:val="005119C9"/>
    <w:rsid w:val="00512714"/>
    <w:rsid w:val="00514517"/>
    <w:rsid w:val="00514577"/>
    <w:rsid w:val="00523345"/>
    <w:rsid w:val="00524B39"/>
    <w:rsid w:val="00525576"/>
    <w:rsid w:val="00530284"/>
    <w:rsid w:val="005306FF"/>
    <w:rsid w:val="005317EC"/>
    <w:rsid w:val="00532390"/>
    <w:rsid w:val="00537AD3"/>
    <w:rsid w:val="00540A81"/>
    <w:rsid w:val="005421B6"/>
    <w:rsid w:val="005442FC"/>
    <w:rsid w:val="0054638F"/>
    <w:rsid w:val="005473FD"/>
    <w:rsid w:val="00560B20"/>
    <w:rsid w:val="0056418D"/>
    <w:rsid w:val="00575DF4"/>
    <w:rsid w:val="0058448C"/>
    <w:rsid w:val="005937EC"/>
    <w:rsid w:val="00595FB5"/>
    <w:rsid w:val="005A29D1"/>
    <w:rsid w:val="005A3FA7"/>
    <w:rsid w:val="005A50E3"/>
    <w:rsid w:val="005C300B"/>
    <w:rsid w:val="005E32E2"/>
    <w:rsid w:val="005E5A42"/>
    <w:rsid w:val="005E66C5"/>
    <w:rsid w:val="005F0F8E"/>
    <w:rsid w:val="005F29A8"/>
    <w:rsid w:val="005F45C7"/>
    <w:rsid w:val="00607A04"/>
    <w:rsid w:val="00610349"/>
    <w:rsid w:val="0061369A"/>
    <w:rsid w:val="00632357"/>
    <w:rsid w:val="0064707C"/>
    <w:rsid w:val="00653100"/>
    <w:rsid w:val="00654DEF"/>
    <w:rsid w:val="00673B5D"/>
    <w:rsid w:val="0068154F"/>
    <w:rsid w:val="00682381"/>
    <w:rsid w:val="0069795A"/>
    <w:rsid w:val="006A79C4"/>
    <w:rsid w:val="006A7CF5"/>
    <w:rsid w:val="006B1E97"/>
    <w:rsid w:val="006C5D0B"/>
    <w:rsid w:val="006C733F"/>
    <w:rsid w:val="006C784E"/>
    <w:rsid w:val="006D4664"/>
    <w:rsid w:val="006E27FD"/>
    <w:rsid w:val="006E2D9B"/>
    <w:rsid w:val="006E6DD4"/>
    <w:rsid w:val="00700C36"/>
    <w:rsid w:val="00701EBD"/>
    <w:rsid w:val="00702025"/>
    <w:rsid w:val="00703893"/>
    <w:rsid w:val="00710948"/>
    <w:rsid w:val="00714F03"/>
    <w:rsid w:val="0073003C"/>
    <w:rsid w:val="00734BB9"/>
    <w:rsid w:val="007351CF"/>
    <w:rsid w:val="007471D6"/>
    <w:rsid w:val="00750DA0"/>
    <w:rsid w:val="007513B2"/>
    <w:rsid w:val="0075287B"/>
    <w:rsid w:val="007615C3"/>
    <w:rsid w:val="00767886"/>
    <w:rsid w:val="00767F52"/>
    <w:rsid w:val="00775433"/>
    <w:rsid w:val="00780D1D"/>
    <w:rsid w:val="00790480"/>
    <w:rsid w:val="00792F79"/>
    <w:rsid w:val="00793BDB"/>
    <w:rsid w:val="00794117"/>
    <w:rsid w:val="007956FE"/>
    <w:rsid w:val="00796A81"/>
    <w:rsid w:val="00797C9D"/>
    <w:rsid w:val="007A19DB"/>
    <w:rsid w:val="007A414A"/>
    <w:rsid w:val="007A5524"/>
    <w:rsid w:val="007A6968"/>
    <w:rsid w:val="007B1025"/>
    <w:rsid w:val="007B3AD2"/>
    <w:rsid w:val="007B6FCF"/>
    <w:rsid w:val="007C44F6"/>
    <w:rsid w:val="007C52E0"/>
    <w:rsid w:val="007C640E"/>
    <w:rsid w:val="007D0246"/>
    <w:rsid w:val="007D0D21"/>
    <w:rsid w:val="007D6FCC"/>
    <w:rsid w:val="007D76E4"/>
    <w:rsid w:val="007E25E2"/>
    <w:rsid w:val="007E7354"/>
    <w:rsid w:val="007F385D"/>
    <w:rsid w:val="007F6E91"/>
    <w:rsid w:val="00802B2C"/>
    <w:rsid w:val="00814223"/>
    <w:rsid w:val="008165AE"/>
    <w:rsid w:val="008211C6"/>
    <w:rsid w:val="008265F2"/>
    <w:rsid w:val="00827071"/>
    <w:rsid w:val="0083325E"/>
    <w:rsid w:val="00840BEB"/>
    <w:rsid w:val="00843B49"/>
    <w:rsid w:val="00851448"/>
    <w:rsid w:val="0085441D"/>
    <w:rsid w:val="00857F2C"/>
    <w:rsid w:val="008625D2"/>
    <w:rsid w:val="00864E69"/>
    <w:rsid w:val="00867531"/>
    <w:rsid w:val="008704A2"/>
    <w:rsid w:val="00885538"/>
    <w:rsid w:val="008929BB"/>
    <w:rsid w:val="008B2F01"/>
    <w:rsid w:val="008B4BB1"/>
    <w:rsid w:val="008C4766"/>
    <w:rsid w:val="008C52DE"/>
    <w:rsid w:val="008C6482"/>
    <w:rsid w:val="008D35A6"/>
    <w:rsid w:val="008E6A72"/>
    <w:rsid w:val="008F0773"/>
    <w:rsid w:val="008F27AB"/>
    <w:rsid w:val="008F35D0"/>
    <w:rsid w:val="00906616"/>
    <w:rsid w:val="00917A86"/>
    <w:rsid w:val="00925C1D"/>
    <w:rsid w:val="00927207"/>
    <w:rsid w:val="00927BA5"/>
    <w:rsid w:val="00932327"/>
    <w:rsid w:val="00944499"/>
    <w:rsid w:val="0094607E"/>
    <w:rsid w:val="00964C11"/>
    <w:rsid w:val="0096676D"/>
    <w:rsid w:val="00974CF6"/>
    <w:rsid w:val="0098386E"/>
    <w:rsid w:val="00983C66"/>
    <w:rsid w:val="00984F1E"/>
    <w:rsid w:val="0098761B"/>
    <w:rsid w:val="00993E14"/>
    <w:rsid w:val="009952AA"/>
    <w:rsid w:val="00997DEB"/>
    <w:rsid w:val="009A04BE"/>
    <w:rsid w:val="009B29BF"/>
    <w:rsid w:val="009B34B3"/>
    <w:rsid w:val="009B34C0"/>
    <w:rsid w:val="009C18EA"/>
    <w:rsid w:val="009C25D9"/>
    <w:rsid w:val="009D070E"/>
    <w:rsid w:val="009D2FDE"/>
    <w:rsid w:val="009D68E4"/>
    <w:rsid w:val="009F2E84"/>
    <w:rsid w:val="009F63C7"/>
    <w:rsid w:val="009F6CBD"/>
    <w:rsid w:val="00A013F8"/>
    <w:rsid w:val="00A107EA"/>
    <w:rsid w:val="00A217A7"/>
    <w:rsid w:val="00A2214C"/>
    <w:rsid w:val="00A259DA"/>
    <w:rsid w:val="00A3235D"/>
    <w:rsid w:val="00A3283E"/>
    <w:rsid w:val="00A4148B"/>
    <w:rsid w:val="00A42F83"/>
    <w:rsid w:val="00A4575D"/>
    <w:rsid w:val="00A4647C"/>
    <w:rsid w:val="00A50F8A"/>
    <w:rsid w:val="00A5333B"/>
    <w:rsid w:val="00A55004"/>
    <w:rsid w:val="00A63915"/>
    <w:rsid w:val="00A63CFB"/>
    <w:rsid w:val="00A7296C"/>
    <w:rsid w:val="00A84A8A"/>
    <w:rsid w:val="00A871D8"/>
    <w:rsid w:val="00A91F9C"/>
    <w:rsid w:val="00A951E7"/>
    <w:rsid w:val="00A96B22"/>
    <w:rsid w:val="00AA2DC3"/>
    <w:rsid w:val="00AA55A2"/>
    <w:rsid w:val="00AA5E26"/>
    <w:rsid w:val="00AA7A9F"/>
    <w:rsid w:val="00AB262B"/>
    <w:rsid w:val="00AC0998"/>
    <w:rsid w:val="00AC315F"/>
    <w:rsid w:val="00AC59AF"/>
    <w:rsid w:val="00AD7BE5"/>
    <w:rsid w:val="00AE25FD"/>
    <w:rsid w:val="00AE2D91"/>
    <w:rsid w:val="00AE7308"/>
    <w:rsid w:val="00AF0FA0"/>
    <w:rsid w:val="00AF5495"/>
    <w:rsid w:val="00B02BA3"/>
    <w:rsid w:val="00B13ADA"/>
    <w:rsid w:val="00B1717A"/>
    <w:rsid w:val="00B210D3"/>
    <w:rsid w:val="00B266DB"/>
    <w:rsid w:val="00B31CE3"/>
    <w:rsid w:val="00B3691B"/>
    <w:rsid w:val="00B4388F"/>
    <w:rsid w:val="00B51C8F"/>
    <w:rsid w:val="00B704B5"/>
    <w:rsid w:val="00B81A57"/>
    <w:rsid w:val="00B83806"/>
    <w:rsid w:val="00B934E0"/>
    <w:rsid w:val="00B93815"/>
    <w:rsid w:val="00B9653C"/>
    <w:rsid w:val="00BA146B"/>
    <w:rsid w:val="00BA2135"/>
    <w:rsid w:val="00BA31EF"/>
    <w:rsid w:val="00BA6A95"/>
    <w:rsid w:val="00BB1642"/>
    <w:rsid w:val="00BB2DC6"/>
    <w:rsid w:val="00BC12B9"/>
    <w:rsid w:val="00BC13EF"/>
    <w:rsid w:val="00BC1CA4"/>
    <w:rsid w:val="00BC1F61"/>
    <w:rsid w:val="00BC7E53"/>
    <w:rsid w:val="00BD0CBA"/>
    <w:rsid w:val="00BD6545"/>
    <w:rsid w:val="00BD7960"/>
    <w:rsid w:val="00BF094F"/>
    <w:rsid w:val="00C0564F"/>
    <w:rsid w:val="00C10028"/>
    <w:rsid w:val="00C21CBD"/>
    <w:rsid w:val="00C22131"/>
    <w:rsid w:val="00C2384D"/>
    <w:rsid w:val="00C24F3A"/>
    <w:rsid w:val="00C25E76"/>
    <w:rsid w:val="00C27628"/>
    <w:rsid w:val="00C377EE"/>
    <w:rsid w:val="00C45376"/>
    <w:rsid w:val="00C462A8"/>
    <w:rsid w:val="00C473B5"/>
    <w:rsid w:val="00C508C3"/>
    <w:rsid w:val="00C55B30"/>
    <w:rsid w:val="00C57177"/>
    <w:rsid w:val="00C60A44"/>
    <w:rsid w:val="00C72CB9"/>
    <w:rsid w:val="00C834F3"/>
    <w:rsid w:val="00C9041E"/>
    <w:rsid w:val="00C92023"/>
    <w:rsid w:val="00C97873"/>
    <w:rsid w:val="00CA6A21"/>
    <w:rsid w:val="00CA74D6"/>
    <w:rsid w:val="00CB13B2"/>
    <w:rsid w:val="00CB5224"/>
    <w:rsid w:val="00CB77BA"/>
    <w:rsid w:val="00CC254E"/>
    <w:rsid w:val="00CD6525"/>
    <w:rsid w:val="00CE0ABE"/>
    <w:rsid w:val="00CF2297"/>
    <w:rsid w:val="00CF3887"/>
    <w:rsid w:val="00CF55AE"/>
    <w:rsid w:val="00D0276D"/>
    <w:rsid w:val="00D15BF2"/>
    <w:rsid w:val="00D2430A"/>
    <w:rsid w:val="00D313DC"/>
    <w:rsid w:val="00D351D9"/>
    <w:rsid w:val="00D355E0"/>
    <w:rsid w:val="00D37617"/>
    <w:rsid w:val="00D37C2B"/>
    <w:rsid w:val="00D46E32"/>
    <w:rsid w:val="00D5740D"/>
    <w:rsid w:val="00D618F6"/>
    <w:rsid w:val="00D67FC8"/>
    <w:rsid w:val="00D72100"/>
    <w:rsid w:val="00D8136C"/>
    <w:rsid w:val="00D81F68"/>
    <w:rsid w:val="00D95651"/>
    <w:rsid w:val="00DA15C0"/>
    <w:rsid w:val="00DA5874"/>
    <w:rsid w:val="00DB10A1"/>
    <w:rsid w:val="00DB3E89"/>
    <w:rsid w:val="00DB7DC0"/>
    <w:rsid w:val="00DC1BE8"/>
    <w:rsid w:val="00DC2E59"/>
    <w:rsid w:val="00DC3C64"/>
    <w:rsid w:val="00DC7293"/>
    <w:rsid w:val="00DD51E7"/>
    <w:rsid w:val="00DD75BF"/>
    <w:rsid w:val="00DE2D68"/>
    <w:rsid w:val="00DF02B0"/>
    <w:rsid w:val="00DF1D19"/>
    <w:rsid w:val="00DF2481"/>
    <w:rsid w:val="00DF350C"/>
    <w:rsid w:val="00DF7F92"/>
    <w:rsid w:val="00E03F7F"/>
    <w:rsid w:val="00E1208B"/>
    <w:rsid w:val="00E13574"/>
    <w:rsid w:val="00E23829"/>
    <w:rsid w:val="00E2582F"/>
    <w:rsid w:val="00E26D9F"/>
    <w:rsid w:val="00E27988"/>
    <w:rsid w:val="00E34064"/>
    <w:rsid w:val="00E37752"/>
    <w:rsid w:val="00E37A17"/>
    <w:rsid w:val="00E47575"/>
    <w:rsid w:val="00E558A7"/>
    <w:rsid w:val="00E560D7"/>
    <w:rsid w:val="00E70DEB"/>
    <w:rsid w:val="00E71C09"/>
    <w:rsid w:val="00E75C60"/>
    <w:rsid w:val="00E8088C"/>
    <w:rsid w:val="00E815A4"/>
    <w:rsid w:val="00E858D3"/>
    <w:rsid w:val="00E90FC3"/>
    <w:rsid w:val="00E95A61"/>
    <w:rsid w:val="00E96020"/>
    <w:rsid w:val="00EB3146"/>
    <w:rsid w:val="00EB53DC"/>
    <w:rsid w:val="00ED0398"/>
    <w:rsid w:val="00ED083D"/>
    <w:rsid w:val="00EE1FDA"/>
    <w:rsid w:val="00EE7579"/>
    <w:rsid w:val="00EF19A6"/>
    <w:rsid w:val="00F061C4"/>
    <w:rsid w:val="00F11559"/>
    <w:rsid w:val="00F2054E"/>
    <w:rsid w:val="00F27AA6"/>
    <w:rsid w:val="00F30E02"/>
    <w:rsid w:val="00F3181C"/>
    <w:rsid w:val="00F31A0F"/>
    <w:rsid w:val="00F32341"/>
    <w:rsid w:val="00F33DB4"/>
    <w:rsid w:val="00F369D4"/>
    <w:rsid w:val="00F414A8"/>
    <w:rsid w:val="00F5154C"/>
    <w:rsid w:val="00F60786"/>
    <w:rsid w:val="00F609FA"/>
    <w:rsid w:val="00F62223"/>
    <w:rsid w:val="00F6732E"/>
    <w:rsid w:val="00F8008C"/>
    <w:rsid w:val="00F873E3"/>
    <w:rsid w:val="00FA1F9E"/>
    <w:rsid w:val="00FA4904"/>
    <w:rsid w:val="00FA608E"/>
    <w:rsid w:val="00FA6DD0"/>
    <w:rsid w:val="00FC09D7"/>
    <w:rsid w:val="00FC133C"/>
    <w:rsid w:val="00FC6773"/>
    <w:rsid w:val="00FC6AAE"/>
    <w:rsid w:val="00FD2B84"/>
    <w:rsid w:val="00FD3301"/>
    <w:rsid w:val="00FE21E7"/>
    <w:rsid w:val="00FE358D"/>
    <w:rsid w:val="00FF5A7B"/>
    <w:rsid w:val="00FF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08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840"/>
      </w:tabs>
      <w:ind w:firstLine="708"/>
      <w:outlineLvl w:val="0"/>
    </w:pPr>
    <w:rPr>
      <w:sz w:val="24"/>
    </w:rPr>
  </w:style>
  <w:style w:type="paragraph" w:styleId="2">
    <w:name w:val="heading 2"/>
    <w:basedOn w:val="a"/>
    <w:next w:val="a"/>
    <w:link w:val="20"/>
    <w:qFormat/>
    <w:pPr>
      <w:keepNext/>
      <w:spacing w:before="240" w:after="60"/>
      <w:jc w:val="both"/>
      <w:outlineLvl w:val="1"/>
    </w:pPr>
    <w:rPr>
      <w:rFonts w:ascii="Arial" w:hAnsi="Arial"/>
      <w:b/>
      <w:i/>
      <w:sz w:val="24"/>
    </w:rPr>
  </w:style>
  <w:style w:type="paragraph" w:styleId="3">
    <w:name w:val="heading 3"/>
    <w:basedOn w:val="a"/>
    <w:next w:val="a"/>
    <w:qFormat/>
    <w:pPr>
      <w:keepNext/>
      <w:spacing w:before="60"/>
      <w:ind w:firstLine="709"/>
      <w:jc w:val="both"/>
      <w:outlineLvl w:val="2"/>
    </w:pPr>
    <w:rPr>
      <w:sz w:val="28"/>
    </w:rPr>
  </w:style>
  <w:style w:type="paragraph" w:styleId="4">
    <w:name w:val="heading 4"/>
    <w:basedOn w:val="a"/>
    <w:next w:val="a"/>
    <w:qFormat/>
    <w:pPr>
      <w:keepNext/>
      <w:jc w:val="center"/>
      <w:outlineLvl w:val="3"/>
    </w:pPr>
    <w:rPr>
      <w:b/>
      <w:bCs/>
      <w:sz w:val="24"/>
    </w:rPr>
  </w:style>
  <w:style w:type="paragraph" w:styleId="5">
    <w:name w:val="heading 5"/>
    <w:basedOn w:val="a"/>
    <w:next w:val="a"/>
    <w:link w:val="50"/>
    <w:qFormat/>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style>
  <w:style w:type="paragraph" w:styleId="a5">
    <w:name w:val="footer"/>
    <w:basedOn w:val="a"/>
    <w:link w:val="a6"/>
    <w:uiPriority w:val="99"/>
    <w:pPr>
      <w:tabs>
        <w:tab w:val="center" w:pos="4536"/>
        <w:tab w:val="right" w:pos="9072"/>
      </w:tabs>
    </w:pPr>
  </w:style>
  <w:style w:type="character" w:styleId="a7">
    <w:name w:val="page number"/>
    <w:basedOn w:val="a0"/>
  </w:style>
  <w:style w:type="paragraph" w:customStyle="1" w:styleId="a8">
    <w:name w:val="Загразд"/>
    <w:basedOn w:val="a9"/>
    <w:pPr>
      <w:spacing w:before="240" w:after="120"/>
      <w:jc w:val="center"/>
    </w:pPr>
    <w:rPr>
      <w:sz w:val="32"/>
    </w:rPr>
  </w:style>
  <w:style w:type="paragraph" w:customStyle="1" w:styleId="a9">
    <w:name w:val="Разделдог"/>
    <w:basedOn w:val="a"/>
    <w:pPr>
      <w:spacing w:before="360"/>
    </w:pPr>
    <w:rPr>
      <w:b/>
      <w:sz w:val="28"/>
    </w:rPr>
  </w:style>
  <w:style w:type="paragraph" w:styleId="aa">
    <w:name w:val="Body Text Indent"/>
    <w:basedOn w:val="a"/>
    <w:link w:val="ab"/>
    <w:pPr>
      <w:spacing w:before="240" w:after="120"/>
      <w:ind w:firstLine="709"/>
      <w:jc w:val="both"/>
    </w:pPr>
    <w:rPr>
      <w:sz w:val="28"/>
    </w:rPr>
  </w:style>
  <w:style w:type="paragraph" w:customStyle="1" w:styleId="ac">
    <w:name w:val="Название"/>
    <w:basedOn w:val="a"/>
    <w:qFormat/>
    <w:pPr>
      <w:jc w:val="center"/>
    </w:pPr>
    <w:rPr>
      <w:b/>
      <w:sz w:val="28"/>
    </w:rPr>
  </w:style>
  <w:style w:type="paragraph" w:customStyle="1" w:styleId="FR1">
    <w:name w:val="FR1"/>
    <w:pPr>
      <w:widowControl w:val="0"/>
      <w:spacing w:before="300"/>
    </w:pPr>
    <w:rPr>
      <w:rFonts w:ascii="Arial" w:hAnsi="Arial"/>
      <w:snapToGrid w:val="0"/>
      <w:sz w:val="28"/>
    </w:rPr>
  </w:style>
  <w:style w:type="paragraph" w:styleId="21">
    <w:name w:val="Body Text Indent 2"/>
    <w:basedOn w:val="a"/>
    <w:pPr>
      <w:tabs>
        <w:tab w:val="left" w:pos="5840"/>
      </w:tabs>
      <w:ind w:firstLine="708"/>
    </w:pPr>
    <w:rPr>
      <w:sz w:val="28"/>
    </w:rPr>
  </w:style>
  <w:style w:type="character" w:styleId="ad">
    <w:name w:val="Strong"/>
    <w:qFormat/>
    <w:rPr>
      <w:b/>
      <w:bCs/>
    </w:rPr>
  </w:style>
  <w:style w:type="paragraph" w:styleId="ae">
    <w:name w:val="Body Text"/>
    <w:basedOn w:val="a"/>
    <w:link w:val="af"/>
    <w:pPr>
      <w:spacing w:before="240"/>
      <w:jc w:val="both"/>
    </w:pPr>
    <w:rPr>
      <w:sz w:val="24"/>
    </w:rPr>
  </w:style>
  <w:style w:type="table" w:styleId="af0">
    <w:name w:val="Table Grid"/>
    <w:basedOn w:val="a1"/>
    <w:rsid w:val="0074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1B185A"/>
    <w:pPr>
      <w:spacing w:after="160" w:line="240" w:lineRule="exact"/>
    </w:pPr>
    <w:rPr>
      <w:rFonts w:ascii="Verdana" w:hAnsi="Verdana" w:cs="Verdana"/>
      <w:lang w:val="en-US" w:eastAsia="en-US"/>
    </w:rPr>
  </w:style>
  <w:style w:type="character" w:customStyle="1" w:styleId="20">
    <w:name w:val="Заголовок 2 Знак"/>
    <w:link w:val="2"/>
    <w:rsid w:val="00C21CBD"/>
    <w:rPr>
      <w:rFonts w:ascii="Arial" w:hAnsi="Arial"/>
      <w:b/>
      <w:i/>
      <w:sz w:val="24"/>
    </w:rPr>
  </w:style>
  <w:style w:type="character" w:customStyle="1" w:styleId="50">
    <w:name w:val="Заголовок 5 Знак"/>
    <w:link w:val="5"/>
    <w:rsid w:val="00C21CBD"/>
    <w:rPr>
      <w:b/>
      <w:bCs/>
    </w:rPr>
  </w:style>
  <w:style w:type="character" w:customStyle="1" w:styleId="a4">
    <w:name w:val="Верхний колонтитул Знак"/>
    <w:link w:val="a3"/>
    <w:rsid w:val="00C21CBD"/>
  </w:style>
  <w:style w:type="character" w:customStyle="1" w:styleId="af">
    <w:name w:val="Основной текст Знак"/>
    <w:link w:val="ae"/>
    <w:rsid w:val="00C21CBD"/>
    <w:rPr>
      <w:sz w:val="24"/>
    </w:rPr>
  </w:style>
  <w:style w:type="character" w:customStyle="1" w:styleId="ab">
    <w:name w:val="Основной текст с отступом Знак"/>
    <w:link w:val="aa"/>
    <w:rsid w:val="00C21CBD"/>
    <w:rPr>
      <w:sz w:val="28"/>
    </w:rPr>
  </w:style>
  <w:style w:type="paragraph" w:styleId="af1">
    <w:name w:val="Balloon Text"/>
    <w:basedOn w:val="a"/>
    <w:link w:val="af2"/>
    <w:rsid w:val="00AB262B"/>
    <w:rPr>
      <w:rFonts w:ascii="Tahoma" w:hAnsi="Tahoma" w:cs="Tahoma"/>
      <w:sz w:val="16"/>
      <w:szCs w:val="16"/>
    </w:rPr>
  </w:style>
  <w:style w:type="character" w:customStyle="1" w:styleId="af2">
    <w:name w:val="Текст выноски Знак"/>
    <w:link w:val="af1"/>
    <w:rsid w:val="00AB262B"/>
    <w:rPr>
      <w:rFonts w:ascii="Tahoma" w:hAnsi="Tahoma" w:cs="Tahoma"/>
      <w:sz w:val="16"/>
      <w:szCs w:val="16"/>
    </w:rPr>
  </w:style>
  <w:style w:type="paragraph" w:styleId="af3">
    <w:name w:val="List Paragraph"/>
    <w:basedOn w:val="a"/>
    <w:uiPriority w:val="34"/>
    <w:qFormat/>
    <w:rsid w:val="00E34064"/>
    <w:pPr>
      <w:ind w:left="720"/>
      <w:contextualSpacing/>
    </w:pPr>
  </w:style>
  <w:style w:type="paragraph" w:customStyle="1" w:styleId="ConsPlusNormal">
    <w:name w:val="ConsPlusNormal"/>
    <w:rsid w:val="00E34064"/>
    <w:pPr>
      <w:autoSpaceDE w:val="0"/>
      <w:autoSpaceDN w:val="0"/>
      <w:adjustRightInd w:val="0"/>
    </w:pPr>
    <w:rPr>
      <w:sz w:val="22"/>
      <w:szCs w:val="22"/>
    </w:rPr>
  </w:style>
  <w:style w:type="character" w:styleId="af4">
    <w:name w:val="annotation reference"/>
    <w:basedOn w:val="a0"/>
    <w:rsid w:val="00123546"/>
    <w:rPr>
      <w:sz w:val="16"/>
      <w:szCs w:val="16"/>
    </w:rPr>
  </w:style>
  <w:style w:type="paragraph" w:styleId="af5">
    <w:name w:val="annotation text"/>
    <w:basedOn w:val="a"/>
    <w:link w:val="af6"/>
    <w:rsid w:val="00123546"/>
  </w:style>
  <w:style w:type="character" w:customStyle="1" w:styleId="af6">
    <w:name w:val="Текст примечания Знак"/>
    <w:basedOn w:val="a0"/>
    <w:link w:val="af5"/>
    <w:rsid w:val="00123546"/>
  </w:style>
  <w:style w:type="paragraph" w:styleId="af7">
    <w:name w:val="annotation subject"/>
    <w:basedOn w:val="af5"/>
    <w:next w:val="af5"/>
    <w:link w:val="af8"/>
    <w:rsid w:val="00123546"/>
    <w:rPr>
      <w:b/>
      <w:bCs/>
    </w:rPr>
  </w:style>
  <w:style w:type="character" w:customStyle="1" w:styleId="af8">
    <w:name w:val="Тема примечания Знак"/>
    <w:basedOn w:val="af6"/>
    <w:link w:val="af7"/>
    <w:rsid w:val="00123546"/>
    <w:rPr>
      <w:b/>
      <w:bCs/>
    </w:rPr>
  </w:style>
  <w:style w:type="paragraph" w:styleId="af9">
    <w:name w:val="Revision"/>
    <w:hidden/>
    <w:uiPriority w:val="99"/>
    <w:semiHidden/>
    <w:rsid w:val="00123546"/>
  </w:style>
  <w:style w:type="character" w:customStyle="1" w:styleId="a6">
    <w:name w:val="Нижний колонтитул Знак"/>
    <w:basedOn w:val="a0"/>
    <w:link w:val="a5"/>
    <w:uiPriority w:val="99"/>
    <w:rsid w:val="00734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84344">
      <w:bodyDiv w:val="1"/>
      <w:marLeft w:val="0"/>
      <w:marRight w:val="0"/>
      <w:marTop w:val="0"/>
      <w:marBottom w:val="0"/>
      <w:divBdr>
        <w:top w:val="none" w:sz="0" w:space="0" w:color="auto"/>
        <w:left w:val="none" w:sz="0" w:space="0" w:color="auto"/>
        <w:bottom w:val="none" w:sz="0" w:space="0" w:color="auto"/>
        <w:right w:val="none" w:sz="0" w:space="0" w:color="auto"/>
      </w:divBdr>
    </w:div>
    <w:div w:id="780536685">
      <w:bodyDiv w:val="1"/>
      <w:marLeft w:val="0"/>
      <w:marRight w:val="0"/>
      <w:marTop w:val="0"/>
      <w:marBottom w:val="0"/>
      <w:divBdr>
        <w:top w:val="none" w:sz="0" w:space="0" w:color="auto"/>
        <w:left w:val="none" w:sz="0" w:space="0" w:color="auto"/>
        <w:bottom w:val="none" w:sz="0" w:space="0" w:color="auto"/>
        <w:right w:val="none" w:sz="0" w:space="0" w:color="auto"/>
      </w:divBdr>
    </w:div>
    <w:div w:id="807359798">
      <w:bodyDiv w:val="1"/>
      <w:marLeft w:val="0"/>
      <w:marRight w:val="0"/>
      <w:marTop w:val="0"/>
      <w:marBottom w:val="0"/>
      <w:divBdr>
        <w:top w:val="none" w:sz="0" w:space="0" w:color="auto"/>
        <w:left w:val="none" w:sz="0" w:space="0" w:color="auto"/>
        <w:bottom w:val="none" w:sz="0" w:space="0" w:color="auto"/>
        <w:right w:val="none" w:sz="0" w:space="0" w:color="auto"/>
      </w:divBdr>
    </w:div>
    <w:div w:id="12418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CCC3101097F4BA2B570E66B5A44E82C64427D4DC556F3D3F514F1BE7A9AAFE85CFD84A39788F404Bi5g4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pecialist\Information%20System%202.0\Templates\tmplContrac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FCCA1F830B2BD449B1C6EC7089DFAEE" ma:contentTypeVersion="0" ma:contentTypeDescription="Создание документа." ma:contentTypeScope="" ma:versionID="73562887f73e771249203fd9f4082d7f">
  <xsd:schema xmlns:xsd="http://www.w3.org/2001/XMLSchema" xmlns:xs="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1045F-069E-4F5A-843D-782C7EACE3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E1B7C-94B7-4993-918B-DCF6A942C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48B16A-11E2-45CC-B2EC-FB6EAED10C91}">
  <ds:schemaRefs>
    <ds:schemaRef ds:uri="http://schemas.microsoft.com/sharepoint/v3/contenttype/forms"/>
  </ds:schemaRefs>
</ds:datastoreItem>
</file>

<file path=customXml/itemProps4.xml><?xml version="1.0" encoding="utf-8"?>
<ds:datastoreItem xmlns:ds="http://schemas.openxmlformats.org/officeDocument/2006/customXml" ds:itemID="{1E6C4956-6A12-4234-AE76-45E798FA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tmplContract</Template>
  <TotalTime>0</TotalTime>
  <Pages>1</Pages>
  <Words>4905</Words>
  <Characters>27964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Шаблон стандартного договора</vt:lpstr>
    </vt:vector>
  </TitlesOfParts>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стандартного договора</dc:title>
  <dc:subject/>
  <dc:creator/>
  <cp:keywords/>
  <cp:lastModifiedBy/>
  <cp:revision>1</cp:revision>
  <cp:lastPrinted>2001-10-26T07:26:00Z</cp:lastPrinted>
  <dcterms:created xsi:type="dcterms:W3CDTF">2017-10-31T08:29:00Z</dcterms:created>
  <dcterms:modified xsi:type="dcterms:W3CDTF">2017-10-31T08:48:00Z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0x0101007FCCA1F830B2BD449B1C6EC7089DFAEE</vt:lpwstr>
  </property>
</Properties>
</file>